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BD" w:rsidRPr="00B6270A" w:rsidRDefault="00A668BD" w:rsidP="00A668BD">
      <w:pPr>
        <w:pStyle w:val="Title"/>
        <w:rPr>
          <w:rFonts w:asciiTheme="minorHAnsi" w:hAnsiTheme="minorHAnsi"/>
          <w:b/>
          <w:sz w:val="24"/>
        </w:rPr>
      </w:pPr>
      <w:r w:rsidRPr="00B6270A">
        <w:rPr>
          <w:rFonts w:asciiTheme="minorHAnsi" w:hAnsiTheme="minorHAnsi"/>
          <w:b/>
          <w:sz w:val="24"/>
        </w:rPr>
        <w:t xml:space="preserve">Report of Results from Stockholm Convention 2016 </w:t>
      </w:r>
      <w:r w:rsidR="0093413C">
        <w:rPr>
          <w:rFonts w:asciiTheme="minorHAnsi" w:hAnsiTheme="minorHAnsi"/>
          <w:b/>
          <w:sz w:val="24"/>
        </w:rPr>
        <w:t xml:space="preserve">Technical Assistance </w:t>
      </w:r>
      <w:r w:rsidRPr="00B6270A">
        <w:rPr>
          <w:rFonts w:asciiTheme="minorHAnsi" w:hAnsiTheme="minorHAnsi"/>
          <w:b/>
          <w:sz w:val="24"/>
        </w:rPr>
        <w:t>Needs Assessment Survey</w:t>
      </w:r>
    </w:p>
    <w:p w:rsidR="00F47BCE" w:rsidRPr="00D823E3" w:rsidRDefault="003361F0">
      <w:pPr>
        <w:widowControl w:val="0"/>
        <w:autoSpaceDE w:val="0"/>
        <w:autoSpaceDN w:val="0"/>
        <w:adjustRightInd w:val="0"/>
        <w:spacing w:after="0" w:line="240" w:lineRule="auto"/>
        <w:jc w:val="center"/>
        <w:rPr>
          <w:rFonts w:cs="Times New Roman"/>
          <w:sz w:val="20"/>
          <w:szCs w:val="20"/>
        </w:rPr>
      </w:pPr>
      <w:r w:rsidRPr="00D823E3">
        <w:rPr>
          <w:rFonts w:cs="Times New Roman"/>
          <w:sz w:val="20"/>
          <w:szCs w:val="20"/>
        </w:rPr>
        <w:t xml:space="preserve">Generated on 6/29/2016 </w:t>
      </w:r>
    </w:p>
    <w:p w:rsidR="00F47BCE" w:rsidRPr="00D823E3" w:rsidRDefault="00F47BCE">
      <w:pPr>
        <w:widowControl w:val="0"/>
        <w:autoSpaceDE w:val="0"/>
        <w:autoSpaceDN w:val="0"/>
        <w:adjustRightInd w:val="0"/>
        <w:spacing w:after="0" w:line="240" w:lineRule="auto"/>
        <w:rPr>
          <w:rFonts w:cs="Times New Roman"/>
          <w:sz w:val="20"/>
          <w:szCs w:val="20"/>
        </w:rPr>
      </w:pPr>
    </w:p>
    <w:p w:rsidR="00F47BCE" w:rsidRDefault="00F47BCE">
      <w:pPr>
        <w:widowControl w:val="0"/>
        <w:autoSpaceDE w:val="0"/>
        <w:autoSpaceDN w:val="0"/>
        <w:adjustRightInd w:val="0"/>
        <w:spacing w:after="0" w:line="240" w:lineRule="auto"/>
        <w:rPr>
          <w:rFonts w:cs="Times New Roman"/>
          <w:sz w:val="20"/>
          <w:szCs w:val="20"/>
        </w:rPr>
      </w:pPr>
    </w:p>
    <w:p w:rsidR="00BC0F11" w:rsidRDefault="00BC0F11">
      <w:pPr>
        <w:widowControl w:val="0"/>
        <w:autoSpaceDE w:val="0"/>
        <w:autoSpaceDN w:val="0"/>
        <w:adjustRightInd w:val="0"/>
        <w:spacing w:after="0" w:line="240" w:lineRule="auto"/>
        <w:rPr>
          <w:rFonts w:cs="Times New Roman"/>
          <w:sz w:val="20"/>
          <w:szCs w:val="20"/>
        </w:rPr>
      </w:pPr>
    </w:p>
    <w:p w:rsidR="00BC0F11" w:rsidRDefault="00BC0F11">
      <w:pPr>
        <w:widowControl w:val="0"/>
        <w:autoSpaceDE w:val="0"/>
        <w:autoSpaceDN w:val="0"/>
        <w:adjustRightInd w:val="0"/>
        <w:spacing w:after="0" w:line="240" w:lineRule="auto"/>
        <w:rPr>
          <w:rFonts w:cs="Times New Roman"/>
          <w:sz w:val="20"/>
          <w:szCs w:val="20"/>
        </w:rPr>
      </w:pPr>
    </w:p>
    <w:p w:rsidR="00BC0F11" w:rsidRDefault="00BC0F11">
      <w:pPr>
        <w:widowControl w:val="0"/>
        <w:autoSpaceDE w:val="0"/>
        <w:autoSpaceDN w:val="0"/>
        <w:adjustRightInd w:val="0"/>
        <w:spacing w:after="0" w:line="240" w:lineRule="auto"/>
        <w:rPr>
          <w:rFonts w:cs="Times New Roman"/>
          <w:sz w:val="20"/>
          <w:szCs w:val="20"/>
        </w:rPr>
      </w:pPr>
    </w:p>
    <w:p w:rsidR="00BC0F11" w:rsidRPr="00D823E3" w:rsidRDefault="00BC0F11">
      <w:pPr>
        <w:widowControl w:val="0"/>
        <w:autoSpaceDE w:val="0"/>
        <w:autoSpaceDN w:val="0"/>
        <w:adjustRightInd w:val="0"/>
        <w:spacing w:after="0" w:line="240" w:lineRule="auto"/>
        <w:rPr>
          <w:rFonts w:cs="Times New Roman"/>
          <w:sz w:val="20"/>
          <w:szCs w:val="20"/>
        </w:rPr>
      </w:pPr>
    </w:p>
    <w:p w:rsidR="00F47BCE" w:rsidRPr="00D823E3" w:rsidRDefault="00F47BCE">
      <w:pPr>
        <w:widowControl w:val="0"/>
        <w:autoSpaceDE w:val="0"/>
        <w:autoSpaceDN w:val="0"/>
        <w:adjustRightInd w:val="0"/>
        <w:spacing w:after="0" w:line="240" w:lineRule="auto"/>
        <w:rPr>
          <w:rFonts w:cs="Times New Roman"/>
          <w:sz w:val="20"/>
          <w:szCs w:val="20"/>
        </w:rPr>
      </w:pPr>
    </w:p>
    <w:p w:rsidR="00B72329" w:rsidRPr="00D823E3" w:rsidRDefault="00BC0F11">
      <w:pPr>
        <w:rPr>
          <w:rFonts w:cs="Times New Roman"/>
          <w:sz w:val="20"/>
          <w:szCs w:val="20"/>
        </w:rPr>
      </w:pPr>
      <w:r>
        <w:rPr>
          <w:rFonts w:cs="Times New Roman"/>
          <w:sz w:val="20"/>
          <w:szCs w:val="20"/>
        </w:rPr>
        <w:t xml:space="preserve">      </w:t>
      </w:r>
      <w:r>
        <w:rPr>
          <w:rFonts w:cs="Times New Roman"/>
          <w:noProof/>
          <w:sz w:val="20"/>
          <w:szCs w:val="20"/>
        </w:rPr>
        <w:drawing>
          <wp:inline distT="0" distB="0" distL="0" distR="0">
            <wp:extent cx="4596765" cy="2767965"/>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596765" cy="2767965"/>
                    </a:xfrm>
                    <a:prstGeom prst="rect">
                      <a:avLst/>
                    </a:prstGeom>
                    <a:noFill/>
                  </pic:spPr>
                </pic:pic>
              </a:graphicData>
            </a:graphic>
          </wp:inline>
        </w:drawing>
      </w:r>
      <w:r w:rsidRPr="00BC0F11">
        <w:rPr>
          <w:rFonts w:cs="Times New Roman"/>
          <w:noProof/>
          <w:sz w:val="20"/>
          <w:szCs w:val="20"/>
        </w:rPr>
        <w:drawing>
          <wp:inline distT="0" distB="0" distL="0" distR="0">
            <wp:extent cx="4584700" cy="2755900"/>
            <wp:effectExtent l="19050" t="0" r="635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584700" cy="2755900"/>
                    </a:xfrm>
                    <a:prstGeom prst="rect">
                      <a:avLst/>
                    </a:prstGeom>
                    <a:noFill/>
                  </pic:spPr>
                </pic:pic>
              </a:graphicData>
            </a:graphic>
          </wp:inline>
        </w:drawing>
      </w:r>
      <w:r w:rsidR="00B72329" w:rsidRPr="00D823E3">
        <w:rPr>
          <w:rFonts w:cs="Times New Roman"/>
          <w:sz w:val="20"/>
          <w:szCs w:val="20"/>
        </w:rPr>
        <w:br w:type="page"/>
      </w:r>
    </w:p>
    <w:p w:rsidR="00F47BCE" w:rsidRPr="00D823E3" w:rsidRDefault="00F47BCE">
      <w:pPr>
        <w:widowControl w:val="0"/>
        <w:autoSpaceDE w:val="0"/>
        <w:autoSpaceDN w:val="0"/>
        <w:adjustRightInd w:val="0"/>
        <w:spacing w:after="0" w:line="240" w:lineRule="auto"/>
        <w:rPr>
          <w:rFonts w:cs="Times New Roman"/>
          <w:sz w:val="20"/>
          <w:szCs w:val="20"/>
        </w:rPr>
      </w:pPr>
    </w:p>
    <w:p w:rsidR="00B72329" w:rsidRPr="00D823E3" w:rsidRDefault="00B72329" w:rsidP="00B72329">
      <w:pPr>
        <w:spacing w:after="0" w:line="240" w:lineRule="auto"/>
        <w:rPr>
          <w:b/>
          <w:bCs/>
          <w:sz w:val="28"/>
          <w:szCs w:val="28"/>
        </w:rPr>
      </w:pPr>
      <w:r w:rsidRPr="00D823E3">
        <w:rPr>
          <w:b/>
          <w:bCs/>
          <w:sz w:val="28"/>
          <w:szCs w:val="28"/>
        </w:rPr>
        <w:t>PART A: TECHNICAL ASSISTANCE</w:t>
      </w:r>
    </w:p>
    <w:p w:rsidR="00B72329" w:rsidRPr="00D823E3" w:rsidRDefault="00B72329" w:rsidP="00B72329">
      <w:pPr>
        <w:spacing w:before="360" w:after="0" w:line="240" w:lineRule="auto"/>
        <w:rPr>
          <w:b/>
          <w:bCs/>
          <w:sz w:val="28"/>
          <w:szCs w:val="28"/>
        </w:rPr>
      </w:pPr>
      <w:r w:rsidRPr="00D823E3">
        <w:rPr>
          <w:b/>
          <w:bCs/>
        </w:rPr>
        <w:t>Section 1: PRIORITY AREAS OF TECHNICAL ASSISTANCE and DELIVERY APPROACH</w:t>
      </w:r>
    </w:p>
    <w:p w:rsidR="00B72329" w:rsidRPr="00D823E3" w:rsidRDefault="00B72329" w:rsidP="00B72329">
      <w:pPr>
        <w:pStyle w:val="ListParagraph"/>
        <w:numPr>
          <w:ilvl w:val="0"/>
          <w:numId w:val="2"/>
        </w:numPr>
        <w:spacing w:before="360" w:after="120" w:line="240" w:lineRule="auto"/>
        <w:rPr>
          <w:rFonts w:asciiTheme="minorHAnsi" w:hAnsiTheme="minorHAnsi"/>
          <w:b/>
          <w:bCs/>
        </w:rPr>
      </w:pPr>
      <w:r w:rsidRPr="00D823E3">
        <w:rPr>
          <w:rFonts w:asciiTheme="minorHAnsi" w:hAnsiTheme="minorHAnsi"/>
          <w:b/>
          <w:bCs/>
        </w:rPr>
        <w:t xml:space="preserve">Please indicate </w:t>
      </w:r>
      <w:r w:rsidRPr="004553F1">
        <w:rPr>
          <w:rFonts w:asciiTheme="minorHAnsi" w:hAnsiTheme="minorHAnsi"/>
          <w:b/>
          <w:bCs/>
          <w:u w:val="single"/>
        </w:rPr>
        <w:t>a maximum of 4 priority areas</w:t>
      </w:r>
      <w:r w:rsidRPr="00D823E3">
        <w:rPr>
          <w:rFonts w:asciiTheme="minorHAnsi" w:hAnsiTheme="minorHAnsi"/>
          <w:b/>
          <w:bCs/>
        </w:rPr>
        <w:t xml:space="preserve"> in which your country needs technical assistance to implement the Stockholm Convention: </w:t>
      </w:r>
    </w:p>
    <w:p w:rsidR="00F47BCE" w:rsidRPr="00D823E3" w:rsidRDefault="00F47BCE">
      <w:pPr>
        <w:widowControl w:val="0"/>
        <w:autoSpaceDE w:val="0"/>
        <w:autoSpaceDN w:val="0"/>
        <w:adjustRightInd w:val="0"/>
        <w:spacing w:after="0" w:line="240" w:lineRule="auto"/>
        <w:rPr>
          <w:rFonts w:cs="Times New Roman"/>
          <w:sz w:val="20"/>
          <w:szCs w:val="20"/>
        </w:rPr>
      </w:pPr>
    </w:p>
    <w:tbl>
      <w:tblPr>
        <w:tblStyle w:val="TableGrid"/>
        <w:tblW w:w="14418" w:type="dxa"/>
        <w:jc w:val="center"/>
        <w:tblLayout w:type="fixed"/>
        <w:tblLook w:val="0000"/>
      </w:tblPr>
      <w:tblGrid>
        <w:gridCol w:w="4338"/>
        <w:gridCol w:w="1680"/>
        <w:gridCol w:w="1680"/>
        <w:gridCol w:w="1680"/>
        <w:gridCol w:w="1680"/>
        <w:gridCol w:w="1680"/>
        <w:gridCol w:w="1680"/>
      </w:tblGrid>
      <w:tr w:rsidR="00F47BCE" w:rsidRPr="00EB63A3" w:rsidTr="0093413C">
        <w:trPr>
          <w:jc w:val="center"/>
        </w:trPr>
        <w:tc>
          <w:tcPr>
            <w:tcW w:w="4338" w:type="dxa"/>
          </w:tcPr>
          <w:p w:rsidR="00F47BCE" w:rsidRPr="00EB63A3" w:rsidRDefault="00F47BCE">
            <w:pPr>
              <w:widowControl w:val="0"/>
              <w:autoSpaceDE w:val="0"/>
              <w:autoSpaceDN w:val="0"/>
              <w:adjustRightInd w:val="0"/>
              <w:rPr>
                <w:rFonts w:cs="Times New Roman"/>
              </w:rPr>
            </w:pPr>
          </w:p>
        </w:tc>
        <w:tc>
          <w:tcPr>
            <w:tcW w:w="1680" w:type="dxa"/>
            <w:vAlign w:val="center"/>
          </w:tcPr>
          <w:p w:rsidR="00F47BCE" w:rsidRPr="00EB63A3" w:rsidRDefault="003361F0" w:rsidP="00D823E3">
            <w:pPr>
              <w:widowControl w:val="0"/>
              <w:autoSpaceDE w:val="0"/>
              <w:autoSpaceDN w:val="0"/>
              <w:adjustRightInd w:val="0"/>
              <w:jc w:val="center"/>
              <w:rPr>
                <w:rFonts w:cs="Times New Roman"/>
                <w:b/>
              </w:rPr>
            </w:pPr>
            <w:r w:rsidRPr="00EB63A3">
              <w:rPr>
                <w:rFonts w:cs="Times New Roman"/>
                <w:b/>
              </w:rPr>
              <w:t>Africa</w:t>
            </w:r>
          </w:p>
        </w:tc>
        <w:tc>
          <w:tcPr>
            <w:tcW w:w="1680" w:type="dxa"/>
            <w:vAlign w:val="center"/>
          </w:tcPr>
          <w:p w:rsidR="00F47BCE" w:rsidRPr="00EB63A3" w:rsidRDefault="003361F0" w:rsidP="00D823E3">
            <w:pPr>
              <w:widowControl w:val="0"/>
              <w:autoSpaceDE w:val="0"/>
              <w:autoSpaceDN w:val="0"/>
              <w:adjustRightInd w:val="0"/>
              <w:jc w:val="center"/>
              <w:rPr>
                <w:rFonts w:cs="Times New Roman"/>
                <w:b/>
              </w:rPr>
            </w:pPr>
            <w:r w:rsidRPr="00EB63A3">
              <w:rPr>
                <w:rFonts w:cs="Times New Roman"/>
                <w:b/>
              </w:rPr>
              <w:t>Asia and Pacific</w:t>
            </w:r>
          </w:p>
        </w:tc>
        <w:tc>
          <w:tcPr>
            <w:tcW w:w="1680" w:type="dxa"/>
            <w:vAlign w:val="center"/>
          </w:tcPr>
          <w:p w:rsidR="00F47BCE" w:rsidRPr="00EB63A3" w:rsidRDefault="003361F0" w:rsidP="00D823E3">
            <w:pPr>
              <w:widowControl w:val="0"/>
              <w:autoSpaceDE w:val="0"/>
              <w:autoSpaceDN w:val="0"/>
              <w:adjustRightInd w:val="0"/>
              <w:jc w:val="center"/>
              <w:rPr>
                <w:rFonts w:cs="Times New Roman"/>
                <w:b/>
              </w:rPr>
            </w:pPr>
            <w:r w:rsidRPr="00EB63A3">
              <w:rPr>
                <w:rFonts w:cs="Times New Roman"/>
                <w:b/>
              </w:rPr>
              <w:t>Central and Eastern Europe</w:t>
            </w:r>
          </w:p>
        </w:tc>
        <w:tc>
          <w:tcPr>
            <w:tcW w:w="1680" w:type="dxa"/>
            <w:vAlign w:val="center"/>
          </w:tcPr>
          <w:p w:rsidR="00F47BCE" w:rsidRPr="00EB63A3" w:rsidRDefault="003361F0" w:rsidP="00D823E3">
            <w:pPr>
              <w:widowControl w:val="0"/>
              <w:autoSpaceDE w:val="0"/>
              <w:autoSpaceDN w:val="0"/>
              <w:adjustRightInd w:val="0"/>
              <w:jc w:val="center"/>
              <w:rPr>
                <w:rFonts w:cs="Times New Roman"/>
                <w:b/>
              </w:rPr>
            </w:pPr>
            <w:r w:rsidRPr="00EB63A3">
              <w:rPr>
                <w:rFonts w:cs="Times New Roman"/>
                <w:b/>
              </w:rPr>
              <w:t>Latin America and Caribbean</w:t>
            </w:r>
          </w:p>
        </w:tc>
        <w:tc>
          <w:tcPr>
            <w:tcW w:w="1680" w:type="dxa"/>
            <w:vAlign w:val="center"/>
          </w:tcPr>
          <w:p w:rsidR="00F47BCE" w:rsidRPr="00EB63A3" w:rsidRDefault="003361F0" w:rsidP="00D823E3">
            <w:pPr>
              <w:widowControl w:val="0"/>
              <w:autoSpaceDE w:val="0"/>
              <w:autoSpaceDN w:val="0"/>
              <w:adjustRightInd w:val="0"/>
              <w:jc w:val="center"/>
              <w:rPr>
                <w:rFonts w:cs="Times New Roman"/>
                <w:b/>
              </w:rPr>
            </w:pPr>
            <w:r w:rsidRPr="00EB63A3">
              <w:rPr>
                <w:rFonts w:cs="Times New Roman"/>
                <w:b/>
              </w:rPr>
              <w:t>Not answered</w:t>
            </w:r>
          </w:p>
        </w:tc>
        <w:tc>
          <w:tcPr>
            <w:tcW w:w="1680" w:type="dxa"/>
            <w:vAlign w:val="center"/>
          </w:tcPr>
          <w:p w:rsidR="00F47BCE" w:rsidRPr="00EB63A3" w:rsidRDefault="00C772CB" w:rsidP="00D823E3">
            <w:pPr>
              <w:widowControl w:val="0"/>
              <w:autoSpaceDE w:val="0"/>
              <w:autoSpaceDN w:val="0"/>
              <w:adjustRightInd w:val="0"/>
              <w:jc w:val="center"/>
              <w:rPr>
                <w:rFonts w:cs="Times New Roman"/>
                <w:b/>
              </w:rPr>
            </w:pPr>
            <w:r w:rsidRPr="00EB63A3">
              <w:rPr>
                <w:rFonts w:cs="Times New Roman"/>
                <w:b/>
              </w:rPr>
              <w:t>All Regions</w:t>
            </w:r>
          </w:p>
        </w:tc>
      </w:tr>
      <w:tr w:rsidR="00D823E3" w:rsidRPr="00EB63A3" w:rsidTr="0093413C">
        <w:trPr>
          <w:jc w:val="center"/>
        </w:trPr>
        <w:tc>
          <w:tcPr>
            <w:tcW w:w="4338" w:type="dxa"/>
          </w:tcPr>
          <w:p w:rsidR="00D823E3" w:rsidRPr="00EB63A3" w:rsidRDefault="00D823E3">
            <w:pPr>
              <w:widowControl w:val="0"/>
              <w:autoSpaceDE w:val="0"/>
              <w:autoSpaceDN w:val="0"/>
              <w:adjustRightInd w:val="0"/>
              <w:rPr>
                <w:rFonts w:cs="Times New Roman"/>
              </w:rPr>
            </w:pPr>
            <w:r w:rsidRPr="00EB63A3">
              <w:rPr>
                <w:rFonts w:cs="Times New Roman"/>
              </w:rPr>
              <w:t>Stockpiles and wastes</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56.25% (9)</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71.43% (5)</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66.67% (4)</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76.47% (13)</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0% (0)</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67.39% (31)</w:t>
            </w:r>
          </w:p>
        </w:tc>
      </w:tr>
      <w:tr w:rsidR="00D823E3" w:rsidRPr="00EB63A3" w:rsidTr="0093413C">
        <w:trPr>
          <w:jc w:val="center"/>
        </w:trPr>
        <w:tc>
          <w:tcPr>
            <w:tcW w:w="4338" w:type="dxa"/>
          </w:tcPr>
          <w:p w:rsidR="00D823E3" w:rsidRPr="00EB63A3" w:rsidRDefault="00D823E3">
            <w:pPr>
              <w:widowControl w:val="0"/>
              <w:autoSpaceDE w:val="0"/>
              <w:autoSpaceDN w:val="0"/>
              <w:adjustRightInd w:val="0"/>
              <w:rPr>
                <w:rFonts w:cs="Times New Roman"/>
              </w:rPr>
            </w:pPr>
            <w:r w:rsidRPr="00EB63A3">
              <w:rPr>
                <w:rFonts w:cs="Times New Roman"/>
              </w:rPr>
              <w:t>Unintentionally produced POPs</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62.5% (10)</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57.14% (4)</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83.33% (5)</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64.71% (11)</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0% (0)</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65.22% (30)</w:t>
            </w:r>
          </w:p>
        </w:tc>
      </w:tr>
      <w:tr w:rsidR="00D823E3" w:rsidRPr="00EB63A3" w:rsidTr="004A52BF">
        <w:trPr>
          <w:trHeight w:val="188"/>
          <w:jc w:val="center"/>
        </w:trPr>
        <w:tc>
          <w:tcPr>
            <w:tcW w:w="4338" w:type="dxa"/>
          </w:tcPr>
          <w:p w:rsidR="00D823E3" w:rsidRPr="00EB63A3" w:rsidRDefault="00D823E3">
            <w:pPr>
              <w:widowControl w:val="0"/>
              <w:autoSpaceDE w:val="0"/>
              <w:autoSpaceDN w:val="0"/>
              <w:adjustRightInd w:val="0"/>
              <w:rPr>
                <w:rFonts w:cs="Times New Roman"/>
              </w:rPr>
            </w:pPr>
            <w:r w:rsidRPr="00EB63A3">
              <w:rPr>
                <w:rFonts w:cs="Times New Roman"/>
              </w:rPr>
              <w:t>Legal and institutional framework</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56.25% (9)</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71.43% (5)</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66.67% (4)</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52.94% (9)</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0% (0)</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58.7% (27)</w:t>
            </w:r>
          </w:p>
        </w:tc>
      </w:tr>
      <w:tr w:rsidR="00D823E3" w:rsidRPr="00EB63A3" w:rsidTr="0093413C">
        <w:trPr>
          <w:jc w:val="center"/>
        </w:trPr>
        <w:tc>
          <w:tcPr>
            <w:tcW w:w="4338" w:type="dxa"/>
          </w:tcPr>
          <w:p w:rsidR="00D823E3" w:rsidRPr="00EB63A3" w:rsidRDefault="00D823E3">
            <w:pPr>
              <w:widowControl w:val="0"/>
              <w:autoSpaceDE w:val="0"/>
              <w:autoSpaceDN w:val="0"/>
              <w:adjustRightInd w:val="0"/>
              <w:rPr>
                <w:rFonts w:cs="Times New Roman"/>
              </w:rPr>
            </w:pPr>
            <w:r w:rsidRPr="00EB63A3">
              <w:rPr>
                <w:rFonts w:cs="Times New Roman"/>
              </w:rPr>
              <w:t>Intentionally produced POPs: industrial chemicals</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37.5% (6)</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42.86% (3)</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83.33% (5)</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64.71% (11)</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0% (0)</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54.35% (25)</w:t>
            </w:r>
          </w:p>
        </w:tc>
      </w:tr>
      <w:tr w:rsidR="00D823E3" w:rsidRPr="00EB63A3" w:rsidTr="0093413C">
        <w:trPr>
          <w:jc w:val="center"/>
        </w:trPr>
        <w:tc>
          <w:tcPr>
            <w:tcW w:w="4338" w:type="dxa"/>
          </w:tcPr>
          <w:p w:rsidR="00D823E3" w:rsidRPr="00EB63A3" w:rsidRDefault="00D823E3">
            <w:pPr>
              <w:widowControl w:val="0"/>
              <w:autoSpaceDE w:val="0"/>
              <w:autoSpaceDN w:val="0"/>
              <w:adjustRightInd w:val="0"/>
              <w:rPr>
                <w:rFonts w:cs="Times New Roman"/>
              </w:rPr>
            </w:pPr>
            <w:r w:rsidRPr="00EB63A3">
              <w:rPr>
                <w:rFonts w:cs="Times New Roman"/>
              </w:rPr>
              <w:t>National Implementation Plan</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56.25% (9)</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57.14% (4)</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33.33% (2)</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47.06% (8)</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0% (0)</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50% (23)</w:t>
            </w:r>
          </w:p>
        </w:tc>
      </w:tr>
      <w:tr w:rsidR="00D823E3" w:rsidRPr="00EB63A3" w:rsidTr="0093413C">
        <w:trPr>
          <w:jc w:val="center"/>
        </w:trPr>
        <w:tc>
          <w:tcPr>
            <w:tcW w:w="4338" w:type="dxa"/>
          </w:tcPr>
          <w:p w:rsidR="00D823E3" w:rsidRPr="00EB63A3" w:rsidRDefault="00D823E3">
            <w:pPr>
              <w:widowControl w:val="0"/>
              <w:autoSpaceDE w:val="0"/>
              <w:autoSpaceDN w:val="0"/>
              <w:adjustRightInd w:val="0"/>
              <w:rPr>
                <w:rFonts w:cs="Times New Roman"/>
              </w:rPr>
            </w:pPr>
            <w:r w:rsidRPr="00EB63A3">
              <w:rPr>
                <w:rFonts w:cs="Times New Roman"/>
              </w:rPr>
              <w:t xml:space="preserve">National coordination </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6.25% (1)</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14.29% (1)</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33.33% (2)</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41.18% (7)</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0% (0)</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23.91% (11)</w:t>
            </w:r>
          </w:p>
        </w:tc>
      </w:tr>
      <w:tr w:rsidR="00D823E3" w:rsidRPr="00EB63A3" w:rsidTr="0093413C">
        <w:trPr>
          <w:jc w:val="center"/>
        </w:trPr>
        <w:tc>
          <w:tcPr>
            <w:tcW w:w="4338" w:type="dxa"/>
          </w:tcPr>
          <w:p w:rsidR="00D823E3" w:rsidRPr="00EB63A3" w:rsidRDefault="00D823E3">
            <w:pPr>
              <w:widowControl w:val="0"/>
              <w:autoSpaceDE w:val="0"/>
              <w:autoSpaceDN w:val="0"/>
              <w:adjustRightInd w:val="0"/>
              <w:rPr>
                <w:rFonts w:cs="Times New Roman"/>
              </w:rPr>
            </w:pPr>
            <w:r w:rsidRPr="00EB63A3">
              <w:rPr>
                <w:rFonts w:cs="Times New Roman"/>
              </w:rPr>
              <w:t>National report</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56.25% (9)</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14.29% (1)</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16.67% (1)</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0% (0)</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0% (0)</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23.91% (11)</w:t>
            </w:r>
          </w:p>
        </w:tc>
      </w:tr>
      <w:tr w:rsidR="00D823E3" w:rsidRPr="00EB63A3" w:rsidTr="0093413C">
        <w:trPr>
          <w:jc w:val="center"/>
        </w:trPr>
        <w:tc>
          <w:tcPr>
            <w:tcW w:w="4338" w:type="dxa"/>
          </w:tcPr>
          <w:p w:rsidR="00D823E3" w:rsidRPr="00EB63A3" w:rsidRDefault="00D823E3">
            <w:pPr>
              <w:widowControl w:val="0"/>
              <w:autoSpaceDE w:val="0"/>
              <w:autoSpaceDN w:val="0"/>
              <w:adjustRightInd w:val="0"/>
              <w:rPr>
                <w:rFonts w:cs="Times New Roman"/>
              </w:rPr>
            </w:pPr>
            <w:r w:rsidRPr="00EB63A3">
              <w:rPr>
                <w:rFonts w:cs="Times New Roman"/>
              </w:rPr>
              <w:t>Intentionally produced POPs: pesticides</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25% (4)</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42.86% (3)</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16.67% (1)</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11.76% (2)</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0% (0)</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21.74% (10)</w:t>
            </w:r>
          </w:p>
        </w:tc>
      </w:tr>
      <w:tr w:rsidR="00D823E3" w:rsidRPr="00EB63A3" w:rsidTr="0093413C">
        <w:trPr>
          <w:jc w:val="center"/>
        </w:trPr>
        <w:tc>
          <w:tcPr>
            <w:tcW w:w="4338" w:type="dxa"/>
          </w:tcPr>
          <w:p w:rsidR="00D823E3" w:rsidRPr="00EB63A3" w:rsidRDefault="00D823E3">
            <w:pPr>
              <w:widowControl w:val="0"/>
              <w:autoSpaceDE w:val="0"/>
              <w:autoSpaceDN w:val="0"/>
              <w:adjustRightInd w:val="0"/>
              <w:rPr>
                <w:rFonts w:cs="Times New Roman"/>
              </w:rPr>
            </w:pPr>
            <w:r w:rsidRPr="00EB63A3">
              <w:rPr>
                <w:rFonts w:cs="Times New Roman"/>
              </w:rPr>
              <w:t>Regional cooperation among National Focal Points or Official Contact Points</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25% (4)</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0% (0)</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0% (0)</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11.76% (2)</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0% (0)</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13.04% (6)</w:t>
            </w:r>
          </w:p>
        </w:tc>
      </w:tr>
      <w:tr w:rsidR="00D823E3" w:rsidRPr="00EB63A3" w:rsidTr="0093413C">
        <w:trPr>
          <w:jc w:val="center"/>
        </w:trPr>
        <w:tc>
          <w:tcPr>
            <w:tcW w:w="4338" w:type="dxa"/>
          </w:tcPr>
          <w:p w:rsidR="00D823E3" w:rsidRPr="00EB63A3" w:rsidRDefault="00D823E3">
            <w:pPr>
              <w:widowControl w:val="0"/>
              <w:autoSpaceDE w:val="0"/>
              <w:autoSpaceDN w:val="0"/>
              <w:adjustRightInd w:val="0"/>
              <w:rPr>
                <w:rFonts w:cs="Times New Roman"/>
              </w:rPr>
            </w:pPr>
            <w:r w:rsidRPr="00EB63A3">
              <w:rPr>
                <w:rFonts w:cs="Times New Roman"/>
              </w:rPr>
              <w:t>Supporting the work of the POPs Review Committee</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12.5% (2)</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14.29% (1)</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0% (0)</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5.88% (1)</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0% (0)</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8.7% (4)</w:t>
            </w:r>
          </w:p>
        </w:tc>
      </w:tr>
      <w:tr w:rsidR="00D823E3" w:rsidRPr="00EB63A3" w:rsidTr="0093413C">
        <w:trPr>
          <w:jc w:val="center"/>
        </w:trPr>
        <w:tc>
          <w:tcPr>
            <w:tcW w:w="4338" w:type="dxa"/>
          </w:tcPr>
          <w:p w:rsidR="00D823E3" w:rsidRPr="00EB63A3" w:rsidRDefault="00D823E3">
            <w:pPr>
              <w:widowControl w:val="0"/>
              <w:autoSpaceDE w:val="0"/>
              <w:autoSpaceDN w:val="0"/>
              <w:adjustRightInd w:val="0"/>
              <w:rPr>
                <w:rFonts w:cs="Times New Roman"/>
              </w:rPr>
            </w:pPr>
            <w:r w:rsidRPr="00EB63A3">
              <w:rPr>
                <w:rFonts w:cs="Times New Roman"/>
              </w:rPr>
              <w:t>Intentionally produced POPs: POPs for which no specific exemptions are available</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6.25% (1)</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0% (0)</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0% (0)</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11.76% (2)</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0% (0)</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6.52% (3)</w:t>
            </w:r>
          </w:p>
        </w:tc>
      </w:tr>
      <w:tr w:rsidR="00D823E3" w:rsidRPr="00EB63A3" w:rsidTr="0093413C">
        <w:trPr>
          <w:jc w:val="center"/>
        </w:trPr>
        <w:tc>
          <w:tcPr>
            <w:tcW w:w="4338" w:type="dxa"/>
          </w:tcPr>
          <w:p w:rsidR="00D823E3" w:rsidRPr="00EB63A3" w:rsidRDefault="00D823E3">
            <w:pPr>
              <w:widowControl w:val="0"/>
              <w:autoSpaceDE w:val="0"/>
              <w:autoSpaceDN w:val="0"/>
              <w:adjustRightInd w:val="0"/>
              <w:rPr>
                <w:rFonts w:cs="Times New Roman"/>
              </w:rPr>
            </w:pPr>
            <w:r w:rsidRPr="00EB63A3">
              <w:rPr>
                <w:rFonts w:cs="Times New Roman"/>
              </w:rPr>
              <w:t>Not answered</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0% (0)</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0% (0)</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0% (0)</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0% (0)</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0% (0)</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0% (0)</w:t>
            </w:r>
          </w:p>
        </w:tc>
      </w:tr>
      <w:tr w:rsidR="00D823E3" w:rsidRPr="00EB63A3" w:rsidTr="0093413C">
        <w:trPr>
          <w:trHeight w:val="512"/>
          <w:jc w:val="center"/>
        </w:trPr>
        <w:tc>
          <w:tcPr>
            <w:tcW w:w="4338" w:type="dxa"/>
          </w:tcPr>
          <w:p w:rsidR="00D823E3" w:rsidRPr="00EB63A3" w:rsidRDefault="00D823E3">
            <w:pPr>
              <w:widowControl w:val="0"/>
              <w:autoSpaceDE w:val="0"/>
              <w:autoSpaceDN w:val="0"/>
              <w:adjustRightInd w:val="0"/>
              <w:rPr>
                <w:rFonts w:cs="Times New Roman"/>
              </w:rPr>
            </w:pPr>
            <w:r w:rsidRPr="00EB63A3">
              <w:rPr>
                <w:rFonts w:cs="Times New Roman"/>
              </w:rPr>
              <w:t>None of the above (my country does not face any challenges in these areas)</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0% (0)</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0% (0)</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0% (0)</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0% (0)</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0% (0)</w:t>
            </w:r>
          </w:p>
        </w:tc>
        <w:tc>
          <w:tcPr>
            <w:tcW w:w="1680" w:type="dxa"/>
          </w:tcPr>
          <w:p w:rsidR="00D823E3" w:rsidRPr="00EB63A3" w:rsidRDefault="00D823E3">
            <w:pPr>
              <w:widowControl w:val="0"/>
              <w:autoSpaceDE w:val="0"/>
              <w:autoSpaceDN w:val="0"/>
              <w:adjustRightInd w:val="0"/>
              <w:rPr>
                <w:rFonts w:cs="Times New Roman"/>
              </w:rPr>
            </w:pPr>
            <w:r w:rsidRPr="00EB63A3">
              <w:rPr>
                <w:rFonts w:cs="Times New Roman"/>
              </w:rPr>
              <w:t>0% (0)</w:t>
            </w:r>
          </w:p>
        </w:tc>
      </w:tr>
      <w:tr w:rsidR="00F47BCE" w:rsidRPr="00EB63A3" w:rsidTr="0093413C">
        <w:trPr>
          <w:jc w:val="center"/>
        </w:trPr>
        <w:tc>
          <w:tcPr>
            <w:tcW w:w="4338" w:type="dxa"/>
          </w:tcPr>
          <w:p w:rsidR="00F47BCE" w:rsidRPr="00EB63A3" w:rsidRDefault="00C772CB">
            <w:pPr>
              <w:widowControl w:val="0"/>
              <w:autoSpaceDE w:val="0"/>
              <w:autoSpaceDN w:val="0"/>
              <w:adjustRightInd w:val="0"/>
              <w:rPr>
                <w:rFonts w:cs="Times New Roman"/>
              </w:rPr>
            </w:pPr>
            <w:r w:rsidRPr="00EB63A3">
              <w:rPr>
                <w:rFonts w:cs="Times New Roman"/>
                <w:b/>
              </w:rPr>
              <w:t>Total respondents per region</w:t>
            </w:r>
          </w:p>
        </w:tc>
        <w:tc>
          <w:tcPr>
            <w:tcW w:w="1680" w:type="dxa"/>
          </w:tcPr>
          <w:p w:rsidR="00F47BCE" w:rsidRPr="00EB63A3" w:rsidRDefault="003361F0">
            <w:pPr>
              <w:widowControl w:val="0"/>
              <w:autoSpaceDE w:val="0"/>
              <w:autoSpaceDN w:val="0"/>
              <w:adjustRightInd w:val="0"/>
              <w:rPr>
                <w:rFonts w:cs="Times New Roman"/>
                <w:b/>
              </w:rPr>
            </w:pPr>
            <w:r w:rsidRPr="00EB63A3">
              <w:rPr>
                <w:rFonts w:cs="Times New Roman"/>
                <w:b/>
              </w:rPr>
              <w:t>16</w:t>
            </w:r>
          </w:p>
        </w:tc>
        <w:tc>
          <w:tcPr>
            <w:tcW w:w="1680" w:type="dxa"/>
          </w:tcPr>
          <w:p w:rsidR="00F47BCE" w:rsidRPr="00EB63A3" w:rsidRDefault="003361F0">
            <w:pPr>
              <w:widowControl w:val="0"/>
              <w:autoSpaceDE w:val="0"/>
              <w:autoSpaceDN w:val="0"/>
              <w:adjustRightInd w:val="0"/>
              <w:rPr>
                <w:rFonts w:cs="Times New Roman"/>
                <w:b/>
              </w:rPr>
            </w:pPr>
            <w:r w:rsidRPr="00EB63A3">
              <w:rPr>
                <w:rFonts w:cs="Times New Roman"/>
                <w:b/>
              </w:rPr>
              <w:t>7</w:t>
            </w:r>
          </w:p>
        </w:tc>
        <w:tc>
          <w:tcPr>
            <w:tcW w:w="1680" w:type="dxa"/>
          </w:tcPr>
          <w:p w:rsidR="00F47BCE" w:rsidRPr="00EB63A3" w:rsidRDefault="003361F0">
            <w:pPr>
              <w:widowControl w:val="0"/>
              <w:autoSpaceDE w:val="0"/>
              <w:autoSpaceDN w:val="0"/>
              <w:adjustRightInd w:val="0"/>
              <w:rPr>
                <w:rFonts w:cs="Times New Roman"/>
                <w:b/>
              </w:rPr>
            </w:pPr>
            <w:r w:rsidRPr="00EB63A3">
              <w:rPr>
                <w:rFonts w:cs="Times New Roman"/>
                <w:b/>
              </w:rPr>
              <w:t>6</w:t>
            </w:r>
          </w:p>
        </w:tc>
        <w:tc>
          <w:tcPr>
            <w:tcW w:w="1680" w:type="dxa"/>
          </w:tcPr>
          <w:p w:rsidR="00F47BCE" w:rsidRPr="00EB63A3" w:rsidRDefault="003361F0">
            <w:pPr>
              <w:widowControl w:val="0"/>
              <w:autoSpaceDE w:val="0"/>
              <w:autoSpaceDN w:val="0"/>
              <w:adjustRightInd w:val="0"/>
              <w:rPr>
                <w:rFonts w:cs="Times New Roman"/>
                <w:b/>
              </w:rPr>
            </w:pPr>
            <w:r w:rsidRPr="00EB63A3">
              <w:rPr>
                <w:rFonts w:cs="Times New Roman"/>
                <w:b/>
              </w:rPr>
              <w:t>17</w:t>
            </w:r>
          </w:p>
        </w:tc>
        <w:tc>
          <w:tcPr>
            <w:tcW w:w="1680" w:type="dxa"/>
          </w:tcPr>
          <w:p w:rsidR="00F47BCE" w:rsidRPr="00EB63A3" w:rsidRDefault="003361F0">
            <w:pPr>
              <w:widowControl w:val="0"/>
              <w:autoSpaceDE w:val="0"/>
              <w:autoSpaceDN w:val="0"/>
              <w:adjustRightInd w:val="0"/>
              <w:rPr>
                <w:rFonts w:cs="Times New Roman"/>
                <w:b/>
              </w:rPr>
            </w:pPr>
            <w:r w:rsidRPr="00EB63A3">
              <w:rPr>
                <w:rFonts w:cs="Times New Roman"/>
                <w:b/>
              </w:rPr>
              <w:t>0</w:t>
            </w:r>
          </w:p>
        </w:tc>
        <w:tc>
          <w:tcPr>
            <w:tcW w:w="1680" w:type="dxa"/>
          </w:tcPr>
          <w:p w:rsidR="00F47BCE" w:rsidRPr="00EB63A3" w:rsidRDefault="003361F0">
            <w:pPr>
              <w:widowControl w:val="0"/>
              <w:autoSpaceDE w:val="0"/>
              <w:autoSpaceDN w:val="0"/>
              <w:adjustRightInd w:val="0"/>
              <w:rPr>
                <w:rFonts w:cs="Times New Roman"/>
                <w:b/>
              </w:rPr>
            </w:pPr>
            <w:r w:rsidRPr="00EB63A3">
              <w:rPr>
                <w:rFonts w:cs="Times New Roman"/>
                <w:b/>
              </w:rPr>
              <w:t>46</w:t>
            </w:r>
          </w:p>
        </w:tc>
      </w:tr>
    </w:tbl>
    <w:p w:rsidR="00F47BCE" w:rsidRPr="00D823E3" w:rsidRDefault="00F47BCE">
      <w:pPr>
        <w:widowControl w:val="0"/>
        <w:autoSpaceDE w:val="0"/>
        <w:autoSpaceDN w:val="0"/>
        <w:adjustRightInd w:val="0"/>
        <w:spacing w:after="0" w:line="240" w:lineRule="auto"/>
        <w:rPr>
          <w:rFonts w:cs="Times New Roman"/>
          <w:sz w:val="20"/>
          <w:szCs w:val="20"/>
        </w:rPr>
      </w:pPr>
    </w:p>
    <w:p w:rsidR="00F47BCE" w:rsidRPr="00D823E3" w:rsidRDefault="00F47BCE">
      <w:pPr>
        <w:widowControl w:val="0"/>
        <w:autoSpaceDE w:val="0"/>
        <w:autoSpaceDN w:val="0"/>
        <w:adjustRightInd w:val="0"/>
        <w:spacing w:after="0" w:line="240" w:lineRule="auto"/>
        <w:rPr>
          <w:rFonts w:cs="Times New Roman"/>
          <w:sz w:val="20"/>
          <w:szCs w:val="20"/>
        </w:rPr>
      </w:pPr>
    </w:p>
    <w:p w:rsidR="00F47BCE" w:rsidRDefault="00F47BCE">
      <w:pPr>
        <w:widowControl w:val="0"/>
        <w:autoSpaceDE w:val="0"/>
        <w:autoSpaceDN w:val="0"/>
        <w:adjustRightInd w:val="0"/>
        <w:spacing w:after="0" w:line="240" w:lineRule="auto"/>
        <w:rPr>
          <w:rFonts w:cs="Times New Roman"/>
          <w:sz w:val="20"/>
          <w:szCs w:val="20"/>
        </w:rPr>
      </w:pPr>
    </w:p>
    <w:p w:rsidR="003555CD" w:rsidRDefault="003555CD">
      <w:pPr>
        <w:widowControl w:val="0"/>
        <w:autoSpaceDE w:val="0"/>
        <w:autoSpaceDN w:val="0"/>
        <w:adjustRightInd w:val="0"/>
        <w:spacing w:after="0" w:line="240" w:lineRule="auto"/>
        <w:rPr>
          <w:rFonts w:cs="Times New Roman"/>
          <w:sz w:val="20"/>
          <w:szCs w:val="20"/>
        </w:rPr>
      </w:pPr>
    </w:p>
    <w:p w:rsidR="003555CD" w:rsidRDefault="003555CD">
      <w:pPr>
        <w:widowControl w:val="0"/>
        <w:autoSpaceDE w:val="0"/>
        <w:autoSpaceDN w:val="0"/>
        <w:adjustRightInd w:val="0"/>
        <w:spacing w:after="0" w:line="240" w:lineRule="auto"/>
        <w:rPr>
          <w:rFonts w:cs="Times New Roman"/>
          <w:sz w:val="20"/>
          <w:szCs w:val="20"/>
        </w:rPr>
      </w:pPr>
    </w:p>
    <w:p w:rsidR="003555CD" w:rsidRDefault="003555CD">
      <w:pPr>
        <w:widowControl w:val="0"/>
        <w:autoSpaceDE w:val="0"/>
        <w:autoSpaceDN w:val="0"/>
        <w:adjustRightInd w:val="0"/>
        <w:spacing w:after="0" w:line="240" w:lineRule="auto"/>
        <w:rPr>
          <w:rFonts w:cs="Times New Roman"/>
          <w:sz w:val="20"/>
          <w:szCs w:val="20"/>
        </w:rPr>
      </w:pPr>
    </w:p>
    <w:p w:rsidR="003555CD" w:rsidRDefault="003555CD">
      <w:pPr>
        <w:widowControl w:val="0"/>
        <w:autoSpaceDE w:val="0"/>
        <w:autoSpaceDN w:val="0"/>
        <w:adjustRightInd w:val="0"/>
        <w:spacing w:after="0" w:line="240" w:lineRule="auto"/>
        <w:rPr>
          <w:rFonts w:cs="Times New Roman"/>
          <w:sz w:val="20"/>
          <w:szCs w:val="20"/>
        </w:rPr>
      </w:pPr>
    </w:p>
    <w:p w:rsidR="003555CD" w:rsidRDefault="003555CD">
      <w:pPr>
        <w:widowControl w:val="0"/>
        <w:autoSpaceDE w:val="0"/>
        <w:autoSpaceDN w:val="0"/>
        <w:adjustRightInd w:val="0"/>
        <w:spacing w:after="0" w:line="240" w:lineRule="auto"/>
        <w:rPr>
          <w:rFonts w:cs="Times New Roman"/>
          <w:sz w:val="20"/>
          <w:szCs w:val="20"/>
        </w:rPr>
      </w:pPr>
    </w:p>
    <w:p w:rsidR="003555CD" w:rsidRDefault="003555CD">
      <w:pPr>
        <w:widowControl w:val="0"/>
        <w:autoSpaceDE w:val="0"/>
        <w:autoSpaceDN w:val="0"/>
        <w:adjustRightInd w:val="0"/>
        <w:spacing w:after="0" w:line="240" w:lineRule="auto"/>
        <w:rPr>
          <w:rFonts w:cs="Times New Roman"/>
          <w:sz w:val="20"/>
          <w:szCs w:val="20"/>
        </w:rPr>
      </w:pPr>
    </w:p>
    <w:p w:rsidR="003555CD" w:rsidRPr="00D823E3" w:rsidRDefault="003555CD">
      <w:pPr>
        <w:widowControl w:val="0"/>
        <w:autoSpaceDE w:val="0"/>
        <w:autoSpaceDN w:val="0"/>
        <w:adjustRightInd w:val="0"/>
        <w:spacing w:after="0" w:line="240" w:lineRule="auto"/>
        <w:rPr>
          <w:rFonts w:cs="Times New Roman"/>
          <w:sz w:val="20"/>
          <w:szCs w:val="20"/>
        </w:rPr>
      </w:pPr>
    </w:p>
    <w:p w:rsidR="00B72329" w:rsidRPr="00D823E3" w:rsidRDefault="00B72329" w:rsidP="00B72329">
      <w:pPr>
        <w:pStyle w:val="ListParagraph"/>
        <w:numPr>
          <w:ilvl w:val="0"/>
          <w:numId w:val="2"/>
        </w:numPr>
        <w:shd w:val="clear" w:color="auto" w:fill="FFFFFF"/>
        <w:spacing w:before="120" w:after="120"/>
        <w:rPr>
          <w:rFonts w:asciiTheme="minorHAnsi" w:hAnsiTheme="minorHAnsi"/>
          <w:b/>
          <w:bCs/>
        </w:rPr>
      </w:pPr>
      <w:r w:rsidRPr="00D823E3">
        <w:rPr>
          <w:rFonts w:asciiTheme="minorHAnsi" w:hAnsiTheme="minorHAnsi"/>
          <w:b/>
          <w:bCs/>
        </w:rPr>
        <w:t xml:space="preserve">For the selected priority areas above, please indicate </w:t>
      </w:r>
      <w:r w:rsidRPr="004553F1">
        <w:rPr>
          <w:rFonts w:asciiTheme="minorHAnsi" w:hAnsiTheme="minorHAnsi"/>
          <w:b/>
          <w:bCs/>
          <w:u w:val="single"/>
        </w:rPr>
        <w:t>which type of technical assistance</w:t>
      </w:r>
      <w:r w:rsidRPr="00D823E3">
        <w:rPr>
          <w:rFonts w:asciiTheme="minorHAnsi" w:hAnsiTheme="minorHAnsi"/>
          <w:b/>
          <w:bCs/>
        </w:rPr>
        <w:t xml:space="preserve"> you would prefer (kindly select a maximum of 4 approaches) :</w:t>
      </w:r>
    </w:p>
    <w:p w:rsidR="00F47BCE" w:rsidRPr="00D823E3" w:rsidRDefault="00F47BCE">
      <w:pPr>
        <w:widowControl w:val="0"/>
        <w:autoSpaceDE w:val="0"/>
        <w:autoSpaceDN w:val="0"/>
        <w:adjustRightInd w:val="0"/>
        <w:spacing w:after="0" w:line="240" w:lineRule="auto"/>
        <w:rPr>
          <w:rFonts w:cs="Times New Roman"/>
          <w:sz w:val="20"/>
          <w:szCs w:val="20"/>
        </w:rPr>
      </w:pPr>
    </w:p>
    <w:tbl>
      <w:tblPr>
        <w:tblStyle w:val="TableGrid"/>
        <w:tblW w:w="14418" w:type="dxa"/>
        <w:jc w:val="center"/>
        <w:tblLayout w:type="fixed"/>
        <w:tblLook w:val="0000"/>
      </w:tblPr>
      <w:tblGrid>
        <w:gridCol w:w="4338"/>
        <w:gridCol w:w="1680"/>
        <w:gridCol w:w="1680"/>
        <w:gridCol w:w="1680"/>
        <w:gridCol w:w="1680"/>
        <w:gridCol w:w="1680"/>
        <w:gridCol w:w="1680"/>
      </w:tblGrid>
      <w:tr w:rsidR="00F47BCE" w:rsidRPr="005F5DEF" w:rsidTr="0093413C">
        <w:trPr>
          <w:jc w:val="center"/>
        </w:trPr>
        <w:tc>
          <w:tcPr>
            <w:tcW w:w="4338" w:type="dxa"/>
          </w:tcPr>
          <w:p w:rsidR="00F47BCE" w:rsidRPr="005F5DEF" w:rsidRDefault="00F47BCE">
            <w:pPr>
              <w:widowControl w:val="0"/>
              <w:autoSpaceDE w:val="0"/>
              <w:autoSpaceDN w:val="0"/>
              <w:adjustRightInd w:val="0"/>
              <w:rPr>
                <w:rFonts w:cs="Times New Roman"/>
              </w:rPr>
            </w:pPr>
          </w:p>
        </w:tc>
        <w:tc>
          <w:tcPr>
            <w:tcW w:w="1680" w:type="dxa"/>
            <w:vAlign w:val="center"/>
          </w:tcPr>
          <w:p w:rsidR="00F47BCE" w:rsidRPr="005F5DEF" w:rsidRDefault="003361F0" w:rsidP="00D823E3">
            <w:pPr>
              <w:widowControl w:val="0"/>
              <w:autoSpaceDE w:val="0"/>
              <w:autoSpaceDN w:val="0"/>
              <w:adjustRightInd w:val="0"/>
              <w:jc w:val="center"/>
              <w:rPr>
                <w:rFonts w:cs="Times New Roman"/>
                <w:b/>
              </w:rPr>
            </w:pPr>
            <w:r w:rsidRPr="005F5DEF">
              <w:rPr>
                <w:rFonts w:cs="Times New Roman"/>
                <w:b/>
              </w:rPr>
              <w:t>Africa</w:t>
            </w:r>
          </w:p>
        </w:tc>
        <w:tc>
          <w:tcPr>
            <w:tcW w:w="1680" w:type="dxa"/>
            <w:vAlign w:val="center"/>
          </w:tcPr>
          <w:p w:rsidR="00F47BCE" w:rsidRPr="005F5DEF" w:rsidRDefault="003361F0" w:rsidP="00D823E3">
            <w:pPr>
              <w:widowControl w:val="0"/>
              <w:autoSpaceDE w:val="0"/>
              <w:autoSpaceDN w:val="0"/>
              <w:adjustRightInd w:val="0"/>
              <w:jc w:val="center"/>
              <w:rPr>
                <w:rFonts w:cs="Times New Roman"/>
                <w:b/>
              </w:rPr>
            </w:pPr>
            <w:r w:rsidRPr="005F5DEF">
              <w:rPr>
                <w:rFonts w:cs="Times New Roman"/>
                <w:b/>
              </w:rPr>
              <w:t>Asia and Pacific</w:t>
            </w:r>
          </w:p>
        </w:tc>
        <w:tc>
          <w:tcPr>
            <w:tcW w:w="1680" w:type="dxa"/>
            <w:vAlign w:val="center"/>
          </w:tcPr>
          <w:p w:rsidR="00F47BCE" w:rsidRPr="005F5DEF" w:rsidRDefault="003361F0" w:rsidP="00D823E3">
            <w:pPr>
              <w:widowControl w:val="0"/>
              <w:autoSpaceDE w:val="0"/>
              <w:autoSpaceDN w:val="0"/>
              <w:adjustRightInd w:val="0"/>
              <w:jc w:val="center"/>
              <w:rPr>
                <w:rFonts w:cs="Times New Roman"/>
                <w:b/>
              </w:rPr>
            </w:pPr>
            <w:r w:rsidRPr="005F5DEF">
              <w:rPr>
                <w:rFonts w:cs="Times New Roman"/>
                <w:b/>
              </w:rPr>
              <w:t>Central and Eastern Europe</w:t>
            </w:r>
          </w:p>
        </w:tc>
        <w:tc>
          <w:tcPr>
            <w:tcW w:w="1680" w:type="dxa"/>
            <w:vAlign w:val="center"/>
          </w:tcPr>
          <w:p w:rsidR="00F47BCE" w:rsidRPr="005F5DEF" w:rsidRDefault="003361F0" w:rsidP="00D823E3">
            <w:pPr>
              <w:widowControl w:val="0"/>
              <w:autoSpaceDE w:val="0"/>
              <w:autoSpaceDN w:val="0"/>
              <w:adjustRightInd w:val="0"/>
              <w:jc w:val="center"/>
              <w:rPr>
                <w:rFonts w:cs="Times New Roman"/>
                <w:b/>
              </w:rPr>
            </w:pPr>
            <w:r w:rsidRPr="005F5DEF">
              <w:rPr>
                <w:rFonts w:cs="Times New Roman"/>
                <w:b/>
              </w:rPr>
              <w:t>Latin America and Caribbean</w:t>
            </w:r>
          </w:p>
        </w:tc>
        <w:tc>
          <w:tcPr>
            <w:tcW w:w="1680" w:type="dxa"/>
            <w:vAlign w:val="center"/>
          </w:tcPr>
          <w:p w:rsidR="00F47BCE" w:rsidRPr="005F5DEF" w:rsidRDefault="003361F0" w:rsidP="00D823E3">
            <w:pPr>
              <w:widowControl w:val="0"/>
              <w:autoSpaceDE w:val="0"/>
              <w:autoSpaceDN w:val="0"/>
              <w:adjustRightInd w:val="0"/>
              <w:jc w:val="center"/>
              <w:rPr>
                <w:rFonts w:cs="Times New Roman"/>
                <w:b/>
              </w:rPr>
            </w:pPr>
            <w:r w:rsidRPr="005F5DEF">
              <w:rPr>
                <w:rFonts w:cs="Times New Roman"/>
                <w:b/>
              </w:rPr>
              <w:t>Not answered</w:t>
            </w:r>
          </w:p>
        </w:tc>
        <w:tc>
          <w:tcPr>
            <w:tcW w:w="1680" w:type="dxa"/>
            <w:vAlign w:val="center"/>
          </w:tcPr>
          <w:p w:rsidR="00F47BCE" w:rsidRPr="005F5DEF" w:rsidRDefault="00C772CB" w:rsidP="00D823E3">
            <w:pPr>
              <w:widowControl w:val="0"/>
              <w:autoSpaceDE w:val="0"/>
              <w:autoSpaceDN w:val="0"/>
              <w:adjustRightInd w:val="0"/>
              <w:jc w:val="center"/>
              <w:rPr>
                <w:rFonts w:cs="Times New Roman"/>
                <w:b/>
              </w:rPr>
            </w:pPr>
            <w:r w:rsidRPr="005F5DEF">
              <w:rPr>
                <w:rFonts w:cs="Times New Roman"/>
                <w:b/>
              </w:rPr>
              <w:t>All Regions</w:t>
            </w:r>
          </w:p>
        </w:tc>
      </w:tr>
      <w:tr w:rsidR="00D823E3" w:rsidRPr="005F5DEF" w:rsidTr="0093413C">
        <w:trPr>
          <w:jc w:val="center"/>
        </w:trPr>
        <w:tc>
          <w:tcPr>
            <w:tcW w:w="4338" w:type="dxa"/>
          </w:tcPr>
          <w:p w:rsidR="00D823E3" w:rsidRPr="005F5DEF" w:rsidRDefault="00D823E3">
            <w:pPr>
              <w:widowControl w:val="0"/>
              <w:autoSpaceDE w:val="0"/>
              <w:autoSpaceDN w:val="0"/>
              <w:adjustRightInd w:val="0"/>
              <w:rPr>
                <w:rFonts w:cs="Times New Roman"/>
              </w:rPr>
            </w:pPr>
            <w:r w:rsidRPr="005F5DEF">
              <w:rPr>
                <w:rFonts w:cs="Times New Roman"/>
              </w:rPr>
              <w:t>Face-to-face training (workshop or “train-the-trainers”)</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100% (16)</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100% (7)</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100% (6)</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94.12% (16)</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0% (0)</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97.83% (45)</w:t>
            </w:r>
          </w:p>
        </w:tc>
      </w:tr>
      <w:tr w:rsidR="00D823E3" w:rsidRPr="005F5DEF" w:rsidTr="0093413C">
        <w:trPr>
          <w:jc w:val="center"/>
        </w:trPr>
        <w:tc>
          <w:tcPr>
            <w:tcW w:w="4338" w:type="dxa"/>
          </w:tcPr>
          <w:p w:rsidR="00D823E3" w:rsidRPr="005F5DEF" w:rsidRDefault="00D823E3">
            <w:pPr>
              <w:widowControl w:val="0"/>
              <w:autoSpaceDE w:val="0"/>
              <w:autoSpaceDN w:val="0"/>
              <w:adjustRightInd w:val="0"/>
              <w:rPr>
                <w:rFonts w:cs="Times New Roman"/>
              </w:rPr>
            </w:pPr>
            <w:r w:rsidRPr="005F5DEF">
              <w:rPr>
                <w:rFonts w:cs="Times New Roman"/>
              </w:rPr>
              <w:t>Support for project proposal development</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100% (16)</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100% (7)</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66.67% (4)</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64.71% (11)</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0% (0)</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82.61% (38)</w:t>
            </w:r>
          </w:p>
        </w:tc>
      </w:tr>
      <w:tr w:rsidR="00D823E3" w:rsidRPr="005F5DEF" w:rsidTr="0093413C">
        <w:trPr>
          <w:jc w:val="center"/>
        </w:trPr>
        <w:tc>
          <w:tcPr>
            <w:tcW w:w="4338" w:type="dxa"/>
          </w:tcPr>
          <w:p w:rsidR="00D823E3" w:rsidRPr="005F5DEF" w:rsidRDefault="00D823E3">
            <w:pPr>
              <w:widowControl w:val="0"/>
              <w:autoSpaceDE w:val="0"/>
              <w:autoSpaceDN w:val="0"/>
              <w:adjustRightInd w:val="0"/>
              <w:rPr>
                <w:rFonts w:cs="Times New Roman"/>
              </w:rPr>
            </w:pPr>
            <w:r w:rsidRPr="005F5DEF">
              <w:rPr>
                <w:rFonts w:cs="Times New Roman"/>
              </w:rPr>
              <w:t>Implementation of specific projects</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75% (12)</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85.71% (6)</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66.67% (4)</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64.71% (11)</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0% (0)</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71.74% (33)</w:t>
            </w:r>
          </w:p>
        </w:tc>
      </w:tr>
      <w:tr w:rsidR="00D823E3" w:rsidRPr="005F5DEF" w:rsidTr="0093413C">
        <w:trPr>
          <w:jc w:val="center"/>
        </w:trPr>
        <w:tc>
          <w:tcPr>
            <w:tcW w:w="4338" w:type="dxa"/>
          </w:tcPr>
          <w:p w:rsidR="00D823E3" w:rsidRPr="005F5DEF" w:rsidRDefault="00D823E3">
            <w:pPr>
              <w:widowControl w:val="0"/>
              <w:autoSpaceDE w:val="0"/>
              <w:autoSpaceDN w:val="0"/>
              <w:adjustRightInd w:val="0"/>
              <w:rPr>
                <w:rFonts w:cs="Times New Roman"/>
              </w:rPr>
            </w:pPr>
            <w:r w:rsidRPr="005F5DEF">
              <w:rPr>
                <w:rFonts w:cs="Times New Roman"/>
              </w:rPr>
              <w:t>Documentation (tools and guidance)</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62.5% (10)</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85.71% (6)</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100% (6)</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41.18% (7)</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0% (0)</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63.04% (29)</w:t>
            </w:r>
          </w:p>
        </w:tc>
      </w:tr>
      <w:tr w:rsidR="00D823E3" w:rsidRPr="005F5DEF" w:rsidTr="0093413C">
        <w:trPr>
          <w:jc w:val="center"/>
        </w:trPr>
        <w:tc>
          <w:tcPr>
            <w:tcW w:w="4338" w:type="dxa"/>
          </w:tcPr>
          <w:p w:rsidR="00D823E3" w:rsidRPr="005F5DEF" w:rsidRDefault="00D823E3">
            <w:pPr>
              <w:widowControl w:val="0"/>
              <w:autoSpaceDE w:val="0"/>
              <w:autoSpaceDN w:val="0"/>
              <w:adjustRightInd w:val="0"/>
              <w:rPr>
                <w:rFonts w:cs="Times New Roman"/>
              </w:rPr>
            </w:pPr>
            <w:r w:rsidRPr="005F5DEF">
              <w:rPr>
                <w:rFonts w:cs="Times New Roman"/>
              </w:rPr>
              <w:t>E-learning tools (such as online course without trainer support, or toolkit)</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25% (4)</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0% (0)</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16.67% (1)</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64.71% (11)</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0% (0)</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34.78% (16)</w:t>
            </w:r>
          </w:p>
        </w:tc>
      </w:tr>
      <w:tr w:rsidR="00D823E3" w:rsidRPr="005F5DEF" w:rsidTr="0093413C">
        <w:trPr>
          <w:jc w:val="center"/>
        </w:trPr>
        <w:tc>
          <w:tcPr>
            <w:tcW w:w="4338" w:type="dxa"/>
          </w:tcPr>
          <w:p w:rsidR="00D823E3" w:rsidRPr="005F5DEF" w:rsidRDefault="00D823E3">
            <w:pPr>
              <w:widowControl w:val="0"/>
              <w:autoSpaceDE w:val="0"/>
              <w:autoSpaceDN w:val="0"/>
              <w:adjustRightInd w:val="0"/>
              <w:rPr>
                <w:rFonts w:cs="Times New Roman"/>
              </w:rPr>
            </w:pPr>
            <w:r w:rsidRPr="005F5DEF">
              <w:rPr>
                <w:rFonts w:cs="Times New Roman"/>
              </w:rPr>
              <w:t>Online training/webinars (i.e. where trainer support is available)</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18.75% (3)</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0% (0)</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16.67% (1)</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52.94% (9)</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0% (0)</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28.26% (13)</w:t>
            </w:r>
          </w:p>
        </w:tc>
      </w:tr>
      <w:tr w:rsidR="00D823E3" w:rsidRPr="005F5DEF" w:rsidTr="0093413C">
        <w:trPr>
          <w:jc w:val="center"/>
        </w:trPr>
        <w:tc>
          <w:tcPr>
            <w:tcW w:w="4338" w:type="dxa"/>
          </w:tcPr>
          <w:p w:rsidR="00D823E3" w:rsidRPr="005F5DEF" w:rsidRDefault="00D823E3">
            <w:pPr>
              <w:widowControl w:val="0"/>
              <w:autoSpaceDE w:val="0"/>
              <w:autoSpaceDN w:val="0"/>
              <w:adjustRightInd w:val="0"/>
              <w:rPr>
                <w:rFonts w:cs="Times New Roman"/>
              </w:rPr>
            </w:pPr>
            <w:r w:rsidRPr="005F5DEF">
              <w:rPr>
                <w:rFonts w:cs="Times New Roman"/>
              </w:rPr>
              <w:t xml:space="preserve">Videos  </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12.5% (2)</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14.29% (1)</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16.67% (1)</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17.65% (3)</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0% (0)</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15.22% (7)</w:t>
            </w:r>
          </w:p>
        </w:tc>
      </w:tr>
      <w:tr w:rsidR="00D823E3" w:rsidRPr="005F5DEF" w:rsidTr="0093413C">
        <w:trPr>
          <w:jc w:val="center"/>
        </w:trPr>
        <w:tc>
          <w:tcPr>
            <w:tcW w:w="4338" w:type="dxa"/>
          </w:tcPr>
          <w:p w:rsidR="00D823E3" w:rsidRPr="005F5DEF" w:rsidRDefault="00D823E3">
            <w:pPr>
              <w:widowControl w:val="0"/>
              <w:autoSpaceDE w:val="0"/>
              <w:autoSpaceDN w:val="0"/>
              <w:adjustRightInd w:val="0"/>
              <w:rPr>
                <w:rFonts w:cs="Times New Roman"/>
              </w:rPr>
            </w:pPr>
            <w:r w:rsidRPr="005F5DEF">
              <w:rPr>
                <w:rFonts w:cs="Times New Roman"/>
              </w:rPr>
              <w:t>Not answered</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0% (0)</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0% (0)</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0% (0)</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0% (0)</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0% (0)</w:t>
            </w:r>
          </w:p>
        </w:tc>
        <w:tc>
          <w:tcPr>
            <w:tcW w:w="1680" w:type="dxa"/>
          </w:tcPr>
          <w:p w:rsidR="00D823E3" w:rsidRPr="005F5DEF" w:rsidRDefault="00D823E3">
            <w:pPr>
              <w:widowControl w:val="0"/>
              <w:autoSpaceDE w:val="0"/>
              <w:autoSpaceDN w:val="0"/>
              <w:adjustRightInd w:val="0"/>
              <w:rPr>
                <w:rFonts w:cs="Times New Roman"/>
              </w:rPr>
            </w:pPr>
            <w:r w:rsidRPr="005F5DEF">
              <w:rPr>
                <w:rFonts w:cs="Times New Roman"/>
              </w:rPr>
              <w:t>0% (0)</w:t>
            </w:r>
          </w:p>
        </w:tc>
      </w:tr>
      <w:tr w:rsidR="00D823E3" w:rsidRPr="005F5DEF" w:rsidTr="0093413C">
        <w:trPr>
          <w:jc w:val="center"/>
        </w:trPr>
        <w:tc>
          <w:tcPr>
            <w:tcW w:w="4338" w:type="dxa"/>
          </w:tcPr>
          <w:p w:rsidR="00D823E3" w:rsidRPr="005F5DEF" w:rsidRDefault="00C772CB">
            <w:pPr>
              <w:widowControl w:val="0"/>
              <w:autoSpaceDE w:val="0"/>
              <w:autoSpaceDN w:val="0"/>
              <w:adjustRightInd w:val="0"/>
              <w:rPr>
                <w:rFonts w:cs="Times New Roman"/>
              </w:rPr>
            </w:pPr>
            <w:r w:rsidRPr="005F5DEF">
              <w:rPr>
                <w:rFonts w:cs="Times New Roman"/>
                <w:b/>
              </w:rPr>
              <w:t>Total respondents per region</w:t>
            </w:r>
          </w:p>
        </w:tc>
        <w:tc>
          <w:tcPr>
            <w:tcW w:w="1680" w:type="dxa"/>
          </w:tcPr>
          <w:p w:rsidR="00D823E3" w:rsidRPr="005F5DEF" w:rsidRDefault="00D823E3">
            <w:pPr>
              <w:widowControl w:val="0"/>
              <w:autoSpaceDE w:val="0"/>
              <w:autoSpaceDN w:val="0"/>
              <w:adjustRightInd w:val="0"/>
              <w:rPr>
                <w:rFonts w:cs="Times New Roman"/>
                <w:b/>
              </w:rPr>
            </w:pPr>
            <w:r w:rsidRPr="005F5DEF">
              <w:rPr>
                <w:rFonts w:cs="Times New Roman"/>
                <w:b/>
              </w:rPr>
              <w:t>16</w:t>
            </w:r>
          </w:p>
        </w:tc>
        <w:tc>
          <w:tcPr>
            <w:tcW w:w="1680" w:type="dxa"/>
          </w:tcPr>
          <w:p w:rsidR="00D823E3" w:rsidRPr="005F5DEF" w:rsidRDefault="00D823E3">
            <w:pPr>
              <w:widowControl w:val="0"/>
              <w:autoSpaceDE w:val="0"/>
              <w:autoSpaceDN w:val="0"/>
              <w:adjustRightInd w:val="0"/>
              <w:rPr>
                <w:rFonts w:cs="Times New Roman"/>
                <w:b/>
              </w:rPr>
            </w:pPr>
            <w:r w:rsidRPr="005F5DEF">
              <w:rPr>
                <w:rFonts w:cs="Times New Roman"/>
                <w:b/>
              </w:rPr>
              <w:t>7</w:t>
            </w:r>
          </w:p>
        </w:tc>
        <w:tc>
          <w:tcPr>
            <w:tcW w:w="1680" w:type="dxa"/>
          </w:tcPr>
          <w:p w:rsidR="00D823E3" w:rsidRPr="005F5DEF" w:rsidRDefault="00D823E3">
            <w:pPr>
              <w:widowControl w:val="0"/>
              <w:autoSpaceDE w:val="0"/>
              <w:autoSpaceDN w:val="0"/>
              <w:adjustRightInd w:val="0"/>
              <w:rPr>
                <w:rFonts w:cs="Times New Roman"/>
                <w:b/>
              </w:rPr>
            </w:pPr>
            <w:r w:rsidRPr="005F5DEF">
              <w:rPr>
                <w:rFonts w:cs="Times New Roman"/>
                <w:b/>
              </w:rPr>
              <w:t>6</w:t>
            </w:r>
          </w:p>
        </w:tc>
        <w:tc>
          <w:tcPr>
            <w:tcW w:w="1680" w:type="dxa"/>
          </w:tcPr>
          <w:p w:rsidR="00D823E3" w:rsidRPr="005F5DEF" w:rsidRDefault="00D823E3">
            <w:pPr>
              <w:widowControl w:val="0"/>
              <w:autoSpaceDE w:val="0"/>
              <w:autoSpaceDN w:val="0"/>
              <w:adjustRightInd w:val="0"/>
              <w:rPr>
                <w:rFonts w:cs="Times New Roman"/>
                <w:b/>
              </w:rPr>
            </w:pPr>
            <w:r w:rsidRPr="005F5DEF">
              <w:rPr>
                <w:rFonts w:cs="Times New Roman"/>
                <w:b/>
              </w:rPr>
              <w:t>17</w:t>
            </w:r>
          </w:p>
        </w:tc>
        <w:tc>
          <w:tcPr>
            <w:tcW w:w="1680" w:type="dxa"/>
          </w:tcPr>
          <w:p w:rsidR="00D823E3" w:rsidRPr="005F5DEF" w:rsidRDefault="00D823E3">
            <w:pPr>
              <w:widowControl w:val="0"/>
              <w:autoSpaceDE w:val="0"/>
              <w:autoSpaceDN w:val="0"/>
              <w:adjustRightInd w:val="0"/>
              <w:rPr>
                <w:rFonts w:cs="Times New Roman"/>
                <w:b/>
              </w:rPr>
            </w:pPr>
            <w:r w:rsidRPr="005F5DEF">
              <w:rPr>
                <w:rFonts w:cs="Times New Roman"/>
                <w:b/>
              </w:rPr>
              <w:t>0</w:t>
            </w:r>
          </w:p>
        </w:tc>
        <w:tc>
          <w:tcPr>
            <w:tcW w:w="1680" w:type="dxa"/>
          </w:tcPr>
          <w:p w:rsidR="00D823E3" w:rsidRPr="005F5DEF" w:rsidRDefault="00D823E3">
            <w:pPr>
              <w:widowControl w:val="0"/>
              <w:autoSpaceDE w:val="0"/>
              <w:autoSpaceDN w:val="0"/>
              <w:adjustRightInd w:val="0"/>
              <w:rPr>
                <w:rFonts w:cs="Times New Roman"/>
                <w:b/>
              </w:rPr>
            </w:pPr>
            <w:r w:rsidRPr="005F5DEF">
              <w:rPr>
                <w:rFonts w:cs="Times New Roman"/>
                <w:b/>
              </w:rPr>
              <w:t>46</w:t>
            </w:r>
          </w:p>
        </w:tc>
      </w:tr>
    </w:tbl>
    <w:p w:rsidR="00F47BCE" w:rsidRPr="00D823E3" w:rsidRDefault="00F47BCE">
      <w:pPr>
        <w:widowControl w:val="0"/>
        <w:autoSpaceDE w:val="0"/>
        <w:autoSpaceDN w:val="0"/>
        <w:adjustRightInd w:val="0"/>
        <w:spacing w:after="0" w:line="240" w:lineRule="auto"/>
        <w:rPr>
          <w:rFonts w:cs="Times New Roman"/>
          <w:sz w:val="20"/>
          <w:szCs w:val="20"/>
        </w:rPr>
      </w:pPr>
    </w:p>
    <w:p w:rsidR="00F47BCE" w:rsidRPr="00D823E3" w:rsidRDefault="00F47BCE">
      <w:pPr>
        <w:widowControl w:val="0"/>
        <w:autoSpaceDE w:val="0"/>
        <w:autoSpaceDN w:val="0"/>
        <w:adjustRightInd w:val="0"/>
        <w:spacing w:after="0" w:line="240" w:lineRule="auto"/>
        <w:rPr>
          <w:rFonts w:cs="Times New Roman"/>
          <w:sz w:val="20"/>
          <w:szCs w:val="20"/>
        </w:rPr>
      </w:pPr>
    </w:p>
    <w:p w:rsidR="00F47BCE" w:rsidRPr="00D823E3" w:rsidRDefault="00F47BCE">
      <w:pPr>
        <w:widowControl w:val="0"/>
        <w:autoSpaceDE w:val="0"/>
        <w:autoSpaceDN w:val="0"/>
        <w:adjustRightInd w:val="0"/>
        <w:spacing w:after="0" w:line="240" w:lineRule="auto"/>
        <w:rPr>
          <w:rFonts w:cs="Times New Roman"/>
          <w:sz w:val="20"/>
          <w:szCs w:val="20"/>
        </w:rPr>
      </w:pPr>
    </w:p>
    <w:p w:rsidR="003555CD" w:rsidRDefault="003555CD">
      <w:pPr>
        <w:rPr>
          <w:b/>
          <w:bCs/>
          <w:sz w:val="28"/>
          <w:szCs w:val="28"/>
        </w:rPr>
      </w:pPr>
      <w:r>
        <w:rPr>
          <w:b/>
          <w:bCs/>
          <w:sz w:val="28"/>
          <w:szCs w:val="28"/>
        </w:rPr>
        <w:br w:type="page"/>
      </w:r>
    </w:p>
    <w:p w:rsidR="00B72329" w:rsidRPr="00D823E3" w:rsidRDefault="00B72329" w:rsidP="00B72329">
      <w:pPr>
        <w:shd w:val="clear" w:color="auto" w:fill="FFFFFF"/>
        <w:spacing w:before="100" w:beforeAutospacing="1" w:after="100" w:afterAutospacing="1" w:line="240" w:lineRule="auto"/>
        <w:outlineLvl w:val="1"/>
        <w:rPr>
          <w:b/>
          <w:bCs/>
          <w:sz w:val="28"/>
          <w:szCs w:val="28"/>
        </w:rPr>
      </w:pPr>
      <w:r w:rsidRPr="00D823E3">
        <w:rPr>
          <w:b/>
          <w:bCs/>
          <w:sz w:val="28"/>
          <w:szCs w:val="28"/>
        </w:rPr>
        <w:lastRenderedPageBreak/>
        <w:t>PART B: CROSS-CUTTING ISSUES</w:t>
      </w:r>
    </w:p>
    <w:p w:rsidR="00B72329" w:rsidRPr="00D823E3" w:rsidRDefault="00B72329" w:rsidP="00B72329">
      <w:pPr>
        <w:shd w:val="clear" w:color="auto" w:fill="FFFFFF"/>
        <w:spacing w:before="100" w:beforeAutospacing="1" w:after="100" w:afterAutospacing="1" w:line="240" w:lineRule="auto"/>
        <w:outlineLvl w:val="0"/>
        <w:rPr>
          <w:b/>
          <w:bCs/>
        </w:rPr>
      </w:pPr>
      <w:r w:rsidRPr="00D823E3">
        <w:rPr>
          <w:b/>
          <w:bCs/>
        </w:rPr>
        <w:t>Section 1: NATIONAL IMPLEMENTATION PLANS</w:t>
      </w:r>
    </w:p>
    <w:p w:rsidR="00B72329" w:rsidRPr="00D823E3" w:rsidRDefault="00B72329" w:rsidP="00B72329">
      <w:pPr>
        <w:pStyle w:val="ListParagraph"/>
        <w:numPr>
          <w:ilvl w:val="0"/>
          <w:numId w:val="2"/>
        </w:numPr>
        <w:shd w:val="clear" w:color="auto" w:fill="FFFFFF"/>
        <w:spacing w:before="120" w:after="120"/>
        <w:rPr>
          <w:rFonts w:asciiTheme="minorHAnsi" w:hAnsiTheme="minorHAnsi"/>
          <w:b/>
        </w:rPr>
      </w:pPr>
      <w:r w:rsidRPr="00D823E3">
        <w:rPr>
          <w:rFonts w:asciiTheme="minorHAnsi" w:hAnsiTheme="minorHAnsi"/>
          <w:b/>
          <w:bCs/>
        </w:rPr>
        <w:t>Please indicate in which of the following areas your country faces challenges and requires technical assistance to review and update its National Implementation Plan (kindly select a maximum of 3 priority areas):</w:t>
      </w:r>
    </w:p>
    <w:p w:rsidR="00F47BCE" w:rsidRPr="00D823E3" w:rsidRDefault="00F47BCE">
      <w:pPr>
        <w:widowControl w:val="0"/>
        <w:autoSpaceDE w:val="0"/>
        <w:autoSpaceDN w:val="0"/>
        <w:adjustRightInd w:val="0"/>
        <w:spacing w:after="0" w:line="240" w:lineRule="auto"/>
        <w:rPr>
          <w:rFonts w:cs="Times New Roman"/>
          <w:sz w:val="20"/>
          <w:szCs w:val="20"/>
        </w:rPr>
      </w:pPr>
    </w:p>
    <w:tbl>
      <w:tblPr>
        <w:tblStyle w:val="TableGrid"/>
        <w:tblW w:w="14418" w:type="dxa"/>
        <w:jc w:val="center"/>
        <w:tblLayout w:type="fixed"/>
        <w:tblLook w:val="0000"/>
      </w:tblPr>
      <w:tblGrid>
        <w:gridCol w:w="4338"/>
        <w:gridCol w:w="1680"/>
        <w:gridCol w:w="1680"/>
        <w:gridCol w:w="1680"/>
        <w:gridCol w:w="1680"/>
        <w:gridCol w:w="1680"/>
        <w:gridCol w:w="1680"/>
      </w:tblGrid>
      <w:tr w:rsidR="00F47BCE" w:rsidRPr="00E21635" w:rsidTr="0093413C">
        <w:trPr>
          <w:jc w:val="center"/>
        </w:trPr>
        <w:tc>
          <w:tcPr>
            <w:tcW w:w="4338" w:type="dxa"/>
          </w:tcPr>
          <w:p w:rsidR="00F47BCE" w:rsidRPr="00E21635" w:rsidRDefault="00F47BCE">
            <w:pPr>
              <w:widowControl w:val="0"/>
              <w:autoSpaceDE w:val="0"/>
              <w:autoSpaceDN w:val="0"/>
              <w:adjustRightInd w:val="0"/>
              <w:rPr>
                <w:rFonts w:cs="Times New Roman"/>
              </w:rPr>
            </w:pPr>
          </w:p>
        </w:tc>
        <w:tc>
          <w:tcPr>
            <w:tcW w:w="1680" w:type="dxa"/>
            <w:vAlign w:val="center"/>
          </w:tcPr>
          <w:p w:rsidR="00F47BCE" w:rsidRPr="00E21635" w:rsidRDefault="003361F0" w:rsidP="00D823E3">
            <w:pPr>
              <w:widowControl w:val="0"/>
              <w:autoSpaceDE w:val="0"/>
              <w:autoSpaceDN w:val="0"/>
              <w:adjustRightInd w:val="0"/>
              <w:jc w:val="center"/>
              <w:rPr>
                <w:rFonts w:cs="Times New Roman"/>
                <w:b/>
              </w:rPr>
            </w:pPr>
            <w:r w:rsidRPr="00E21635">
              <w:rPr>
                <w:rFonts w:cs="Times New Roman"/>
                <w:b/>
              </w:rPr>
              <w:t>Africa</w:t>
            </w:r>
          </w:p>
        </w:tc>
        <w:tc>
          <w:tcPr>
            <w:tcW w:w="1680" w:type="dxa"/>
            <w:vAlign w:val="center"/>
          </w:tcPr>
          <w:p w:rsidR="00F47BCE" w:rsidRPr="00E21635" w:rsidRDefault="003361F0" w:rsidP="00D823E3">
            <w:pPr>
              <w:widowControl w:val="0"/>
              <w:autoSpaceDE w:val="0"/>
              <w:autoSpaceDN w:val="0"/>
              <w:adjustRightInd w:val="0"/>
              <w:jc w:val="center"/>
              <w:rPr>
                <w:rFonts w:cs="Times New Roman"/>
                <w:b/>
              </w:rPr>
            </w:pPr>
            <w:r w:rsidRPr="00E21635">
              <w:rPr>
                <w:rFonts w:cs="Times New Roman"/>
                <w:b/>
              </w:rPr>
              <w:t>Asia and Pacific</w:t>
            </w:r>
          </w:p>
        </w:tc>
        <w:tc>
          <w:tcPr>
            <w:tcW w:w="1680" w:type="dxa"/>
            <w:vAlign w:val="center"/>
          </w:tcPr>
          <w:p w:rsidR="00F47BCE" w:rsidRPr="00E21635" w:rsidRDefault="003361F0" w:rsidP="00D823E3">
            <w:pPr>
              <w:widowControl w:val="0"/>
              <w:autoSpaceDE w:val="0"/>
              <w:autoSpaceDN w:val="0"/>
              <w:adjustRightInd w:val="0"/>
              <w:jc w:val="center"/>
              <w:rPr>
                <w:rFonts w:cs="Times New Roman"/>
                <w:b/>
              </w:rPr>
            </w:pPr>
            <w:r w:rsidRPr="00E21635">
              <w:rPr>
                <w:rFonts w:cs="Times New Roman"/>
                <w:b/>
              </w:rPr>
              <w:t>Central and Eastern Europe</w:t>
            </w:r>
          </w:p>
        </w:tc>
        <w:tc>
          <w:tcPr>
            <w:tcW w:w="1680" w:type="dxa"/>
            <w:vAlign w:val="center"/>
          </w:tcPr>
          <w:p w:rsidR="00F47BCE" w:rsidRPr="00E21635" w:rsidRDefault="003361F0" w:rsidP="00D823E3">
            <w:pPr>
              <w:widowControl w:val="0"/>
              <w:autoSpaceDE w:val="0"/>
              <w:autoSpaceDN w:val="0"/>
              <w:adjustRightInd w:val="0"/>
              <w:jc w:val="center"/>
              <w:rPr>
                <w:rFonts w:cs="Times New Roman"/>
                <w:b/>
              </w:rPr>
            </w:pPr>
            <w:r w:rsidRPr="00E21635">
              <w:rPr>
                <w:rFonts w:cs="Times New Roman"/>
                <w:b/>
              </w:rPr>
              <w:t>Latin America and Caribbean</w:t>
            </w:r>
          </w:p>
        </w:tc>
        <w:tc>
          <w:tcPr>
            <w:tcW w:w="1680" w:type="dxa"/>
            <w:vAlign w:val="center"/>
          </w:tcPr>
          <w:p w:rsidR="00F47BCE" w:rsidRPr="00E21635" w:rsidRDefault="003361F0" w:rsidP="00D823E3">
            <w:pPr>
              <w:widowControl w:val="0"/>
              <w:autoSpaceDE w:val="0"/>
              <w:autoSpaceDN w:val="0"/>
              <w:adjustRightInd w:val="0"/>
              <w:jc w:val="center"/>
              <w:rPr>
                <w:rFonts w:cs="Times New Roman"/>
                <w:b/>
              </w:rPr>
            </w:pPr>
            <w:r w:rsidRPr="00E21635">
              <w:rPr>
                <w:rFonts w:cs="Times New Roman"/>
                <w:b/>
              </w:rPr>
              <w:t>Not answered</w:t>
            </w:r>
          </w:p>
        </w:tc>
        <w:tc>
          <w:tcPr>
            <w:tcW w:w="1680" w:type="dxa"/>
            <w:vAlign w:val="center"/>
          </w:tcPr>
          <w:p w:rsidR="00F47BCE" w:rsidRPr="00E21635" w:rsidRDefault="00C772CB" w:rsidP="00D823E3">
            <w:pPr>
              <w:widowControl w:val="0"/>
              <w:autoSpaceDE w:val="0"/>
              <w:autoSpaceDN w:val="0"/>
              <w:adjustRightInd w:val="0"/>
              <w:jc w:val="center"/>
              <w:rPr>
                <w:rFonts w:cs="Times New Roman"/>
                <w:b/>
              </w:rPr>
            </w:pPr>
            <w:r w:rsidRPr="00E21635">
              <w:rPr>
                <w:rFonts w:cs="Times New Roman"/>
                <w:b/>
              </w:rPr>
              <w:t>All Regions</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Developing inventories: identification of substances containing POPs, sampling and analysis</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93.75% (15)</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100% (7)</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66.67% (4)</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88.24% (15)</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89.13% (41)</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Developing strategies and action plans</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56.25% (9)</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33.33% (2)</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58.82% (10)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45.65% (21)</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Awareness-raising</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31.25% (5)</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57.14% (4)</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50% (3)</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41.18% (7)</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41.3% (19)</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Development of project proposals</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50% (8)</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28.57% (2)</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16.67% (1)</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41.18% (7)</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39.13% (18)</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Setting priorities</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25% (4)</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28.57% (2)</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33.33% (2)</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23.53% (4)</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26.09% (12)</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Multi-stakeholder coordination</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6.25% (1)</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42.86% (3)</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11.76% (2)</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13.04% (6)</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Collecting policy, legal and institutional data</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12.5% (2)</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16.67% (1)</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17.65% (3)</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13.04% (6)</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Other: (Please specify)</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6.25% (1)</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14.29% (1)</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33.33% (2)</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8.7% (4)</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Not answered</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None of the above (my country does not face any challenges in this area)</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r>
      <w:tr w:rsidR="00D823E3" w:rsidRPr="00E21635" w:rsidTr="0093413C">
        <w:trPr>
          <w:jc w:val="center"/>
        </w:trPr>
        <w:tc>
          <w:tcPr>
            <w:tcW w:w="4338" w:type="dxa"/>
          </w:tcPr>
          <w:p w:rsidR="00D823E3" w:rsidRPr="00E21635" w:rsidRDefault="00C772CB">
            <w:pPr>
              <w:widowControl w:val="0"/>
              <w:autoSpaceDE w:val="0"/>
              <w:autoSpaceDN w:val="0"/>
              <w:adjustRightInd w:val="0"/>
              <w:rPr>
                <w:rFonts w:cs="Times New Roman"/>
              </w:rPr>
            </w:pPr>
            <w:r w:rsidRPr="00E21635">
              <w:rPr>
                <w:rFonts w:cs="Times New Roman"/>
                <w:b/>
              </w:rPr>
              <w:t>Total respondents per region</w:t>
            </w:r>
          </w:p>
        </w:tc>
        <w:tc>
          <w:tcPr>
            <w:tcW w:w="1680" w:type="dxa"/>
          </w:tcPr>
          <w:p w:rsidR="00D823E3" w:rsidRPr="00E21635" w:rsidRDefault="00D823E3">
            <w:pPr>
              <w:widowControl w:val="0"/>
              <w:autoSpaceDE w:val="0"/>
              <w:autoSpaceDN w:val="0"/>
              <w:adjustRightInd w:val="0"/>
              <w:rPr>
                <w:rFonts w:cs="Times New Roman"/>
                <w:b/>
              </w:rPr>
            </w:pPr>
            <w:r w:rsidRPr="00E21635">
              <w:rPr>
                <w:rFonts w:cs="Times New Roman"/>
                <w:b/>
              </w:rPr>
              <w:t>16</w:t>
            </w:r>
          </w:p>
        </w:tc>
        <w:tc>
          <w:tcPr>
            <w:tcW w:w="1680" w:type="dxa"/>
          </w:tcPr>
          <w:p w:rsidR="00D823E3" w:rsidRPr="00E21635" w:rsidRDefault="00D823E3">
            <w:pPr>
              <w:widowControl w:val="0"/>
              <w:autoSpaceDE w:val="0"/>
              <w:autoSpaceDN w:val="0"/>
              <w:adjustRightInd w:val="0"/>
              <w:rPr>
                <w:rFonts w:cs="Times New Roman"/>
                <w:b/>
              </w:rPr>
            </w:pPr>
            <w:r w:rsidRPr="00E21635">
              <w:rPr>
                <w:rFonts w:cs="Times New Roman"/>
                <w:b/>
              </w:rPr>
              <w:t>7</w:t>
            </w:r>
          </w:p>
        </w:tc>
        <w:tc>
          <w:tcPr>
            <w:tcW w:w="1680" w:type="dxa"/>
          </w:tcPr>
          <w:p w:rsidR="00D823E3" w:rsidRPr="00E21635" w:rsidRDefault="00D823E3">
            <w:pPr>
              <w:widowControl w:val="0"/>
              <w:autoSpaceDE w:val="0"/>
              <w:autoSpaceDN w:val="0"/>
              <w:adjustRightInd w:val="0"/>
              <w:rPr>
                <w:rFonts w:cs="Times New Roman"/>
                <w:b/>
              </w:rPr>
            </w:pPr>
            <w:r w:rsidRPr="00E21635">
              <w:rPr>
                <w:rFonts w:cs="Times New Roman"/>
                <w:b/>
              </w:rPr>
              <w:t>6</w:t>
            </w:r>
          </w:p>
        </w:tc>
        <w:tc>
          <w:tcPr>
            <w:tcW w:w="1680" w:type="dxa"/>
          </w:tcPr>
          <w:p w:rsidR="00D823E3" w:rsidRPr="00E21635" w:rsidRDefault="00D823E3">
            <w:pPr>
              <w:widowControl w:val="0"/>
              <w:autoSpaceDE w:val="0"/>
              <w:autoSpaceDN w:val="0"/>
              <w:adjustRightInd w:val="0"/>
              <w:rPr>
                <w:rFonts w:cs="Times New Roman"/>
                <w:b/>
              </w:rPr>
            </w:pPr>
            <w:r w:rsidRPr="00E21635">
              <w:rPr>
                <w:rFonts w:cs="Times New Roman"/>
                <w:b/>
              </w:rPr>
              <w:t>17</w:t>
            </w:r>
          </w:p>
        </w:tc>
        <w:tc>
          <w:tcPr>
            <w:tcW w:w="1680" w:type="dxa"/>
          </w:tcPr>
          <w:p w:rsidR="00D823E3" w:rsidRPr="00E21635" w:rsidRDefault="00D823E3">
            <w:pPr>
              <w:widowControl w:val="0"/>
              <w:autoSpaceDE w:val="0"/>
              <w:autoSpaceDN w:val="0"/>
              <w:adjustRightInd w:val="0"/>
              <w:rPr>
                <w:rFonts w:cs="Times New Roman"/>
                <w:b/>
              </w:rPr>
            </w:pPr>
            <w:r w:rsidRPr="00E21635">
              <w:rPr>
                <w:rFonts w:cs="Times New Roman"/>
                <w:b/>
              </w:rPr>
              <w:t>0</w:t>
            </w:r>
          </w:p>
        </w:tc>
        <w:tc>
          <w:tcPr>
            <w:tcW w:w="1680" w:type="dxa"/>
          </w:tcPr>
          <w:p w:rsidR="00D823E3" w:rsidRPr="00E21635" w:rsidRDefault="00D823E3">
            <w:pPr>
              <w:widowControl w:val="0"/>
              <w:autoSpaceDE w:val="0"/>
              <w:autoSpaceDN w:val="0"/>
              <w:adjustRightInd w:val="0"/>
              <w:rPr>
                <w:rFonts w:cs="Times New Roman"/>
                <w:b/>
              </w:rPr>
            </w:pPr>
            <w:r w:rsidRPr="00E21635">
              <w:rPr>
                <w:rFonts w:cs="Times New Roman"/>
                <w:b/>
              </w:rPr>
              <w:t>46</w:t>
            </w:r>
          </w:p>
        </w:tc>
      </w:tr>
    </w:tbl>
    <w:p w:rsidR="00F47BCE" w:rsidRPr="00D823E3" w:rsidRDefault="00F47BCE">
      <w:pPr>
        <w:widowControl w:val="0"/>
        <w:autoSpaceDE w:val="0"/>
        <w:autoSpaceDN w:val="0"/>
        <w:adjustRightInd w:val="0"/>
        <w:spacing w:after="0" w:line="240" w:lineRule="auto"/>
        <w:rPr>
          <w:rFonts w:cs="Times New Roman"/>
          <w:sz w:val="20"/>
          <w:szCs w:val="20"/>
        </w:rPr>
      </w:pPr>
    </w:p>
    <w:p w:rsidR="00B72329" w:rsidRPr="00D823E3" w:rsidRDefault="00B72329" w:rsidP="0093413C">
      <w:pPr>
        <w:widowControl w:val="0"/>
        <w:autoSpaceDE w:val="0"/>
        <w:autoSpaceDN w:val="0"/>
        <w:adjustRightInd w:val="0"/>
        <w:spacing w:after="0" w:line="240" w:lineRule="auto"/>
        <w:ind w:left="720"/>
        <w:rPr>
          <w:rFonts w:cs="Times New Roman"/>
          <w:sz w:val="24"/>
          <w:szCs w:val="24"/>
        </w:rPr>
      </w:pPr>
      <w:r w:rsidRPr="00D823E3">
        <w:rPr>
          <w:rFonts w:cs="Times New Roman"/>
          <w:b/>
          <w:bCs/>
          <w:sz w:val="24"/>
          <w:szCs w:val="24"/>
        </w:rPr>
        <w:t>Other: (Please specify)</w:t>
      </w:r>
    </w:p>
    <w:p w:rsidR="00B72329" w:rsidRPr="00D823E3" w:rsidRDefault="00B72329" w:rsidP="0093413C">
      <w:pPr>
        <w:widowControl w:val="0"/>
        <w:autoSpaceDE w:val="0"/>
        <w:autoSpaceDN w:val="0"/>
        <w:adjustRightInd w:val="0"/>
        <w:spacing w:after="0" w:line="240" w:lineRule="auto"/>
        <w:ind w:left="720"/>
        <w:rPr>
          <w:rFonts w:cs="Times New Roman"/>
          <w:sz w:val="20"/>
          <w:szCs w:val="20"/>
        </w:rPr>
      </w:pPr>
      <w:r w:rsidRPr="00D823E3">
        <w:rPr>
          <w:rFonts w:cs="Times New Roman"/>
          <w:sz w:val="20"/>
          <w:szCs w:val="20"/>
        </w:rPr>
        <w:t>Review and update of the NIP has already been done</w:t>
      </w:r>
    </w:p>
    <w:p w:rsidR="00B72329" w:rsidRPr="00D823E3" w:rsidRDefault="00B72329" w:rsidP="0093413C">
      <w:pPr>
        <w:widowControl w:val="0"/>
        <w:autoSpaceDE w:val="0"/>
        <w:autoSpaceDN w:val="0"/>
        <w:adjustRightInd w:val="0"/>
        <w:spacing w:after="0" w:line="240" w:lineRule="auto"/>
        <w:ind w:left="720"/>
        <w:rPr>
          <w:rFonts w:cs="Times New Roman"/>
          <w:sz w:val="20"/>
          <w:szCs w:val="20"/>
        </w:rPr>
      </w:pPr>
      <w:r w:rsidRPr="00D823E3">
        <w:rPr>
          <w:rFonts w:cs="Times New Roman"/>
          <w:sz w:val="20"/>
          <w:szCs w:val="20"/>
        </w:rPr>
        <w:t>My country already updated its NIP</w:t>
      </w:r>
    </w:p>
    <w:p w:rsidR="00B72329" w:rsidRPr="00D823E3" w:rsidRDefault="00B72329" w:rsidP="0093413C">
      <w:pPr>
        <w:widowControl w:val="0"/>
        <w:autoSpaceDE w:val="0"/>
        <w:autoSpaceDN w:val="0"/>
        <w:adjustRightInd w:val="0"/>
        <w:spacing w:after="0" w:line="240" w:lineRule="auto"/>
        <w:ind w:left="720"/>
        <w:rPr>
          <w:rFonts w:cs="Times New Roman"/>
          <w:sz w:val="20"/>
          <w:szCs w:val="20"/>
        </w:rPr>
      </w:pPr>
      <w:r w:rsidRPr="00D823E3">
        <w:rPr>
          <w:rFonts w:cs="Times New Roman"/>
          <w:sz w:val="20"/>
          <w:szCs w:val="20"/>
        </w:rPr>
        <w:t>Management and remediation of contaminated sites Persistent Organic Pollutants</w:t>
      </w:r>
    </w:p>
    <w:p w:rsidR="00B72329" w:rsidRPr="00D823E3" w:rsidRDefault="00B72329" w:rsidP="0093413C">
      <w:pPr>
        <w:widowControl w:val="0"/>
        <w:autoSpaceDE w:val="0"/>
        <w:autoSpaceDN w:val="0"/>
        <w:adjustRightInd w:val="0"/>
        <w:spacing w:after="0" w:line="240" w:lineRule="auto"/>
        <w:ind w:left="720"/>
        <w:rPr>
          <w:rFonts w:cs="Times New Roman"/>
          <w:sz w:val="20"/>
          <w:szCs w:val="20"/>
        </w:rPr>
      </w:pPr>
      <w:r w:rsidRPr="00D823E3">
        <w:rPr>
          <w:rFonts w:cs="Times New Roman"/>
          <w:sz w:val="20"/>
          <w:szCs w:val="20"/>
        </w:rPr>
        <w:t>Developing inventories: identification of articles containing POPs</w:t>
      </w:r>
    </w:p>
    <w:p w:rsidR="00F47BCE" w:rsidRPr="00D823E3" w:rsidRDefault="00F47BCE" w:rsidP="0093413C">
      <w:pPr>
        <w:widowControl w:val="0"/>
        <w:autoSpaceDE w:val="0"/>
        <w:autoSpaceDN w:val="0"/>
        <w:adjustRightInd w:val="0"/>
        <w:spacing w:after="0" w:line="240" w:lineRule="auto"/>
        <w:ind w:left="720"/>
        <w:rPr>
          <w:rFonts w:cs="Times New Roman"/>
          <w:sz w:val="20"/>
          <w:szCs w:val="20"/>
        </w:rPr>
      </w:pPr>
    </w:p>
    <w:p w:rsidR="00F47BCE" w:rsidRPr="00D823E3" w:rsidRDefault="00F47BCE">
      <w:pPr>
        <w:widowControl w:val="0"/>
        <w:autoSpaceDE w:val="0"/>
        <w:autoSpaceDN w:val="0"/>
        <w:adjustRightInd w:val="0"/>
        <w:spacing w:after="0" w:line="240" w:lineRule="auto"/>
        <w:rPr>
          <w:rFonts w:cs="Times New Roman"/>
          <w:sz w:val="20"/>
          <w:szCs w:val="20"/>
        </w:rPr>
      </w:pPr>
    </w:p>
    <w:p w:rsidR="003555CD" w:rsidRDefault="003555CD" w:rsidP="00B72329">
      <w:pPr>
        <w:shd w:val="clear" w:color="auto" w:fill="FFFFFF"/>
        <w:spacing w:before="100" w:beforeAutospacing="1" w:after="100" w:afterAutospacing="1" w:line="240" w:lineRule="auto"/>
        <w:outlineLvl w:val="0"/>
        <w:rPr>
          <w:b/>
          <w:bCs/>
        </w:rPr>
      </w:pPr>
    </w:p>
    <w:p w:rsidR="003555CD" w:rsidRDefault="003555CD" w:rsidP="00B72329">
      <w:pPr>
        <w:shd w:val="clear" w:color="auto" w:fill="FFFFFF"/>
        <w:spacing w:before="100" w:beforeAutospacing="1" w:after="100" w:afterAutospacing="1" w:line="240" w:lineRule="auto"/>
        <w:outlineLvl w:val="0"/>
        <w:rPr>
          <w:b/>
          <w:bCs/>
        </w:rPr>
      </w:pPr>
    </w:p>
    <w:p w:rsidR="003555CD" w:rsidRDefault="003555CD" w:rsidP="00B72329">
      <w:pPr>
        <w:shd w:val="clear" w:color="auto" w:fill="FFFFFF"/>
        <w:spacing w:before="100" w:beforeAutospacing="1" w:after="100" w:afterAutospacing="1" w:line="240" w:lineRule="auto"/>
        <w:outlineLvl w:val="0"/>
        <w:rPr>
          <w:b/>
          <w:bCs/>
        </w:rPr>
      </w:pPr>
    </w:p>
    <w:p w:rsidR="00B72329" w:rsidRPr="00D823E3" w:rsidRDefault="00B72329" w:rsidP="00B72329">
      <w:pPr>
        <w:shd w:val="clear" w:color="auto" w:fill="FFFFFF"/>
        <w:spacing w:before="100" w:beforeAutospacing="1" w:after="100" w:afterAutospacing="1" w:line="240" w:lineRule="auto"/>
        <w:outlineLvl w:val="0"/>
        <w:rPr>
          <w:b/>
          <w:bCs/>
        </w:rPr>
      </w:pPr>
      <w:r w:rsidRPr="00D823E3">
        <w:rPr>
          <w:b/>
          <w:bCs/>
        </w:rPr>
        <w:t>Section 2: NATIONAL IMPLEMENTING FRAMEWORK</w:t>
      </w:r>
    </w:p>
    <w:p w:rsidR="00B72329" w:rsidRPr="00D823E3" w:rsidRDefault="00B72329" w:rsidP="00B72329">
      <w:pPr>
        <w:pStyle w:val="ListParagraph"/>
        <w:numPr>
          <w:ilvl w:val="0"/>
          <w:numId w:val="2"/>
        </w:numPr>
        <w:shd w:val="clear" w:color="auto" w:fill="FFFFFF"/>
        <w:spacing w:before="120" w:after="120"/>
        <w:rPr>
          <w:rFonts w:asciiTheme="minorHAnsi" w:hAnsiTheme="minorHAnsi"/>
          <w:b/>
        </w:rPr>
      </w:pPr>
      <w:r w:rsidRPr="00D823E3">
        <w:rPr>
          <w:rFonts w:asciiTheme="minorHAnsi" w:hAnsiTheme="minorHAnsi"/>
          <w:b/>
          <w:bCs/>
        </w:rPr>
        <w:t>Please specify in which of the following areas your country faces challenges and requires technical assistance to set up the appropriate legal and administrative measures to implement and enforce the provisions of this Convention (kindly select a maximum of 2 priority areas):</w:t>
      </w:r>
    </w:p>
    <w:tbl>
      <w:tblPr>
        <w:tblStyle w:val="TableGrid"/>
        <w:tblW w:w="14418" w:type="dxa"/>
        <w:jc w:val="center"/>
        <w:tblLayout w:type="fixed"/>
        <w:tblLook w:val="0000"/>
      </w:tblPr>
      <w:tblGrid>
        <w:gridCol w:w="4338"/>
        <w:gridCol w:w="1680"/>
        <w:gridCol w:w="1680"/>
        <w:gridCol w:w="1680"/>
        <w:gridCol w:w="1680"/>
        <w:gridCol w:w="1680"/>
        <w:gridCol w:w="1680"/>
      </w:tblGrid>
      <w:tr w:rsidR="00F47BCE" w:rsidRPr="00E21635" w:rsidTr="0093413C">
        <w:trPr>
          <w:jc w:val="center"/>
        </w:trPr>
        <w:tc>
          <w:tcPr>
            <w:tcW w:w="4338" w:type="dxa"/>
          </w:tcPr>
          <w:p w:rsidR="00F47BCE" w:rsidRPr="00E21635" w:rsidRDefault="00F47BCE">
            <w:pPr>
              <w:widowControl w:val="0"/>
              <w:autoSpaceDE w:val="0"/>
              <w:autoSpaceDN w:val="0"/>
              <w:adjustRightInd w:val="0"/>
              <w:rPr>
                <w:rFonts w:cs="Times New Roman"/>
              </w:rPr>
            </w:pPr>
          </w:p>
        </w:tc>
        <w:tc>
          <w:tcPr>
            <w:tcW w:w="1680" w:type="dxa"/>
            <w:vAlign w:val="center"/>
          </w:tcPr>
          <w:p w:rsidR="00F47BCE" w:rsidRPr="00E21635" w:rsidRDefault="003361F0" w:rsidP="00D823E3">
            <w:pPr>
              <w:widowControl w:val="0"/>
              <w:autoSpaceDE w:val="0"/>
              <w:autoSpaceDN w:val="0"/>
              <w:adjustRightInd w:val="0"/>
              <w:jc w:val="center"/>
              <w:rPr>
                <w:rFonts w:cs="Times New Roman"/>
                <w:b/>
              </w:rPr>
            </w:pPr>
            <w:r w:rsidRPr="00E21635">
              <w:rPr>
                <w:rFonts w:cs="Times New Roman"/>
                <w:b/>
              </w:rPr>
              <w:t>Africa</w:t>
            </w:r>
          </w:p>
        </w:tc>
        <w:tc>
          <w:tcPr>
            <w:tcW w:w="1680" w:type="dxa"/>
            <w:vAlign w:val="center"/>
          </w:tcPr>
          <w:p w:rsidR="00F47BCE" w:rsidRPr="00E21635" w:rsidRDefault="003361F0" w:rsidP="00D823E3">
            <w:pPr>
              <w:widowControl w:val="0"/>
              <w:autoSpaceDE w:val="0"/>
              <w:autoSpaceDN w:val="0"/>
              <w:adjustRightInd w:val="0"/>
              <w:jc w:val="center"/>
              <w:rPr>
                <w:rFonts w:cs="Times New Roman"/>
                <w:b/>
              </w:rPr>
            </w:pPr>
            <w:r w:rsidRPr="00E21635">
              <w:rPr>
                <w:rFonts w:cs="Times New Roman"/>
                <w:b/>
              </w:rPr>
              <w:t>Asia and Pacific</w:t>
            </w:r>
          </w:p>
        </w:tc>
        <w:tc>
          <w:tcPr>
            <w:tcW w:w="1680" w:type="dxa"/>
            <w:vAlign w:val="center"/>
          </w:tcPr>
          <w:p w:rsidR="00F47BCE" w:rsidRPr="00E21635" w:rsidRDefault="003361F0" w:rsidP="00D823E3">
            <w:pPr>
              <w:widowControl w:val="0"/>
              <w:autoSpaceDE w:val="0"/>
              <w:autoSpaceDN w:val="0"/>
              <w:adjustRightInd w:val="0"/>
              <w:jc w:val="center"/>
              <w:rPr>
                <w:rFonts w:cs="Times New Roman"/>
                <w:b/>
              </w:rPr>
            </w:pPr>
            <w:r w:rsidRPr="00E21635">
              <w:rPr>
                <w:rFonts w:cs="Times New Roman"/>
                <w:b/>
              </w:rPr>
              <w:t>Central and Eastern Europe</w:t>
            </w:r>
          </w:p>
        </w:tc>
        <w:tc>
          <w:tcPr>
            <w:tcW w:w="1680" w:type="dxa"/>
            <w:vAlign w:val="center"/>
          </w:tcPr>
          <w:p w:rsidR="00F47BCE" w:rsidRPr="00E21635" w:rsidRDefault="003361F0" w:rsidP="00D823E3">
            <w:pPr>
              <w:widowControl w:val="0"/>
              <w:autoSpaceDE w:val="0"/>
              <w:autoSpaceDN w:val="0"/>
              <w:adjustRightInd w:val="0"/>
              <w:jc w:val="center"/>
              <w:rPr>
                <w:rFonts w:cs="Times New Roman"/>
                <w:b/>
              </w:rPr>
            </w:pPr>
            <w:r w:rsidRPr="00E21635">
              <w:rPr>
                <w:rFonts w:cs="Times New Roman"/>
                <w:b/>
              </w:rPr>
              <w:t>Latin America and Caribbean</w:t>
            </w:r>
          </w:p>
        </w:tc>
        <w:tc>
          <w:tcPr>
            <w:tcW w:w="1680" w:type="dxa"/>
            <w:vAlign w:val="center"/>
          </w:tcPr>
          <w:p w:rsidR="00F47BCE" w:rsidRPr="00E21635" w:rsidRDefault="003361F0" w:rsidP="00D823E3">
            <w:pPr>
              <w:widowControl w:val="0"/>
              <w:autoSpaceDE w:val="0"/>
              <w:autoSpaceDN w:val="0"/>
              <w:adjustRightInd w:val="0"/>
              <w:jc w:val="center"/>
              <w:rPr>
                <w:rFonts w:cs="Times New Roman"/>
                <w:b/>
              </w:rPr>
            </w:pPr>
            <w:r w:rsidRPr="00E21635">
              <w:rPr>
                <w:rFonts w:cs="Times New Roman"/>
                <w:b/>
              </w:rPr>
              <w:t>Not answered</w:t>
            </w:r>
          </w:p>
        </w:tc>
        <w:tc>
          <w:tcPr>
            <w:tcW w:w="1680" w:type="dxa"/>
            <w:vAlign w:val="center"/>
          </w:tcPr>
          <w:p w:rsidR="00F47BCE" w:rsidRPr="00E21635" w:rsidRDefault="00C772CB" w:rsidP="00D823E3">
            <w:pPr>
              <w:widowControl w:val="0"/>
              <w:autoSpaceDE w:val="0"/>
              <w:autoSpaceDN w:val="0"/>
              <w:adjustRightInd w:val="0"/>
              <w:jc w:val="center"/>
              <w:rPr>
                <w:rFonts w:cs="Times New Roman"/>
                <w:b/>
              </w:rPr>
            </w:pPr>
            <w:r w:rsidRPr="00E21635">
              <w:rPr>
                <w:rFonts w:cs="Times New Roman"/>
                <w:b/>
              </w:rPr>
              <w:t>All Regions</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Provision of advice (institutional arrangements, technical, scientific, etc.)</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62.5% (10)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85.71% (6)</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66.67% (4)</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58.82% (10)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65.22% (30)</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Support for drafting of legislation (policy, legal, regulation, standards)</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75% (12)</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28.57% (2)</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83.33% (5)</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52.94% (9)</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60.87% (28)</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Project development</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56.25% (9)</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85.71% (6)</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33.33% (2)</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64.71% (11)</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60.87% (28)</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Other: (Please specify)</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5.88% (1)</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2.17% (1)</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None of the above (my country does not face any challenges in this area)</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5.88% (1)</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2.17% (1)</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Not answered</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r>
      <w:tr w:rsidR="00D823E3" w:rsidRPr="00E21635" w:rsidTr="0093413C">
        <w:trPr>
          <w:jc w:val="center"/>
        </w:trPr>
        <w:tc>
          <w:tcPr>
            <w:tcW w:w="4338" w:type="dxa"/>
          </w:tcPr>
          <w:p w:rsidR="00D823E3" w:rsidRPr="00E21635" w:rsidRDefault="00C772CB">
            <w:pPr>
              <w:widowControl w:val="0"/>
              <w:autoSpaceDE w:val="0"/>
              <w:autoSpaceDN w:val="0"/>
              <w:adjustRightInd w:val="0"/>
              <w:rPr>
                <w:rFonts w:cs="Times New Roman"/>
              </w:rPr>
            </w:pPr>
            <w:r w:rsidRPr="00E21635">
              <w:rPr>
                <w:rFonts w:cs="Times New Roman"/>
                <w:b/>
              </w:rPr>
              <w:t>Total respondents per region</w:t>
            </w:r>
          </w:p>
        </w:tc>
        <w:tc>
          <w:tcPr>
            <w:tcW w:w="1680" w:type="dxa"/>
          </w:tcPr>
          <w:p w:rsidR="00D823E3" w:rsidRPr="00E21635" w:rsidRDefault="00D823E3">
            <w:pPr>
              <w:widowControl w:val="0"/>
              <w:autoSpaceDE w:val="0"/>
              <w:autoSpaceDN w:val="0"/>
              <w:adjustRightInd w:val="0"/>
              <w:rPr>
                <w:rFonts w:cs="Times New Roman"/>
                <w:b/>
              </w:rPr>
            </w:pPr>
            <w:r w:rsidRPr="00E21635">
              <w:rPr>
                <w:rFonts w:cs="Times New Roman"/>
                <w:b/>
              </w:rPr>
              <w:t>16</w:t>
            </w:r>
          </w:p>
        </w:tc>
        <w:tc>
          <w:tcPr>
            <w:tcW w:w="1680" w:type="dxa"/>
          </w:tcPr>
          <w:p w:rsidR="00D823E3" w:rsidRPr="00E21635" w:rsidRDefault="00D823E3">
            <w:pPr>
              <w:widowControl w:val="0"/>
              <w:autoSpaceDE w:val="0"/>
              <w:autoSpaceDN w:val="0"/>
              <w:adjustRightInd w:val="0"/>
              <w:rPr>
                <w:rFonts w:cs="Times New Roman"/>
                <w:b/>
              </w:rPr>
            </w:pPr>
            <w:r w:rsidRPr="00E21635">
              <w:rPr>
                <w:rFonts w:cs="Times New Roman"/>
                <w:b/>
              </w:rPr>
              <w:t>7</w:t>
            </w:r>
          </w:p>
        </w:tc>
        <w:tc>
          <w:tcPr>
            <w:tcW w:w="1680" w:type="dxa"/>
          </w:tcPr>
          <w:p w:rsidR="00D823E3" w:rsidRPr="00E21635" w:rsidRDefault="00D823E3">
            <w:pPr>
              <w:widowControl w:val="0"/>
              <w:autoSpaceDE w:val="0"/>
              <w:autoSpaceDN w:val="0"/>
              <w:adjustRightInd w:val="0"/>
              <w:rPr>
                <w:rFonts w:cs="Times New Roman"/>
                <w:b/>
              </w:rPr>
            </w:pPr>
            <w:r w:rsidRPr="00E21635">
              <w:rPr>
                <w:rFonts w:cs="Times New Roman"/>
                <w:b/>
              </w:rPr>
              <w:t>6</w:t>
            </w:r>
          </w:p>
        </w:tc>
        <w:tc>
          <w:tcPr>
            <w:tcW w:w="1680" w:type="dxa"/>
          </w:tcPr>
          <w:p w:rsidR="00D823E3" w:rsidRPr="00E21635" w:rsidRDefault="00D823E3">
            <w:pPr>
              <w:widowControl w:val="0"/>
              <w:autoSpaceDE w:val="0"/>
              <w:autoSpaceDN w:val="0"/>
              <w:adjustRightInd w:val="0"/>
              <w:rPr>
                <w:rFonts w:cs="Times New Roman"/>
                <w:b/>
              </w:rPr>
            </w:pPr>
            <w:r w:rsidRPr="00E21635">
              <w:rPr>
                <w:rFonts w:cs="Times New Roman"/>
                <w:b/>
              </w:rPr>
              <w:t>17</w:t>
            </w:r>
          </w:p>
        </w:tc>
        <w:tc>
          <w:tcPr>
            <w:tcW w:w="1680" w:type="dxa"/>
          </w:tcPr>
          <w:p w:rsidR="00D823E3" w:rsidRPr="00E21635" w:rsidRDefault="00D823E3">
            <w:pPr>
              <w:widowControl w:val="0"/>
              <w:autoSpaceDE w:val="0"/>
              <w:autoSpaceDN w:val="0"/>
              <w:adjustRightInd w:val="0"/>
              <w:rPr>
                <w:rFonts w:cs="Times New Roman"/>
                <w:b/>
              </w:rPr>
            </w:pPr>
            <w:r w:rsidRPr="00E21635">
              <w:rPr>
                <w:rFonts w:cs="Times New Roman"/>
                <w:b/>
              </w:rPr>
              <w:t>0</w:t>
            </w:r>
          </w:p>
        </w:tc>
        <w:tc>
          <w:tcPr>
            <w:tcW w:w="1680" w:type="dxa"/>
          </w:tcPr>
          <w:p w:rsidR="00D823E3" w:rsidRPr="00E21635" w:rsidRDefault="00D823E3">
            <w:pPr>
              <w:widowControl w:val="0"/>
              <w:autoSpaceDE w:val="0"/>
              <w:autoSpaceDN w:val="0"/>
              <w:adjustRightInd w:val="0"/>
              <w:rPr>
                <w:rFonts w:cs="Times New Roman"/>
                <w:b/>
              </w:rPr>
            </w:pPr>
            <w:r w:rsidRPr="00E21635">
              <w:rPr>
                <w:rFonts w:cs="Times New Roman"/>
                <w:b/>
              </w:rPr>
              <w:t>46</w:t>
            </w:r>
          </w:p>
        </w:tc>
      </w:tr>
    </w:tbl>
    <w:p w:rsidR="00F47BCE" w:rsidRPr="00D823E3" w:rsidRDefault="00F47BCE">
      <w:pPr>
        <w:widowControl w:val="0"/>
        <w:autoSpaceDE w:val="0"/>
        <w:autoSpaceDN w:val="0"/>
        <w:adjustRightInd w:val="0"/>
        <w:spacing w:after="0" w:line="240" w:lineRule="auto"/>
        <w:rPr>
          <w:rFonts w:cs="Times New Roman"/>
          <w:sz w:val="20"/>
          <w:szCs w:val="20"/>
        </w:rPr>
      </w:pPr>
    </w:p>
    <w:p w:rsidR="00B72329" w:rsidRPr="00D823E3" w:rsidRDefault="00B72329" w:rsidP="0093413C">
      <w:pPr>
        <w:widowControl w:val="0"/>
        <w:autoSpaceDE w:val="0"/>
        <w:autoSpaceDN w:val="0"/>
        <w:adjustRightInd w:val="0"/>
        <w:spacing w:after="0" w:line="240" w:lineRule="auto"/>
        <w:ind w:left="720"/>
        <w:rPr>
          <w:rFonts w:cs="Times New Roman"/>
          <w:sz w:val="24"/>
          <w:szCs w:val="24"/>
        </w:rPr>
      </w:pPr>
      <w:r w:rsidRPr="00D823E3">
        <w:rPr>
          <w:rFonts w:cs="Times New Roman"/>
          <w:b/>
          <w:bCs/>
          <w:sz w:val="24"/>
          <w:szCs w:val="24"/>
        </w:rPr>
        <w:t>Other: (Please specify)</w:t>
      </w:r>
    </w:p>
    <w:p w:rsidR="00B72329" w:rsidRPr="00D823E3" w:rsidRDefault="00B72329" w:rsidP="0093413C">
      <w:pPr>
        <w:widowControl w:val="0"/>
        <w:autoSpaceDE w:val="0"/>
        <w:autoSpaceDN w:val="0"/>
        <w:adjustRightInd w:val="0"/>
        <w:spacing w:after="0" w:line="240" w:lineRule="auto"/>
        <w:ind w:left="720"/>
        <w:rPr>
          <w:rFonts w:cs="Times New Roman"/>
          <w:sz w:val="20"/>
          <w:szCs w:val="20"/>
        </w:rPr>
      </w:pPr>
      <w:proofErr w:type="spellStart"/>
      <w:proofErr w:type="gramStart"/>
      <w:r w:rsidRPr="00D823E3">
        <w:rPr>
          <w:rFonts w:cs="Times New Roman"/>
          <w:sz w:val="20"/>
          <w:szCs w:val="20"/>
        </w:rPr>
        <w:t>monitoreo</w:t>
      </w:r>
      <w:proofErr w:type="spellEnd"/>
      <w:proofErr w:type="gramEnd"/>
      <w:r w:rsidRPr="00D823E3">
        <w:rPr>
          <w:rFonts w:cs="Times New Roman"/>
          <w:sz w:val="20"/>
          <w:szCs w:val="20"/>
        </w:rPr>
        <w:t xml:space="preserve"> y control</w:t>
      </w:r>
    </w:p>
    <w:p w:rsidR="00F47BCE" w:rsidRPr="00D823E3" w:rsidRDefault="00F47BCE" w:rsidP="0093413C">
      <w:pPr>
        <w:widowControl w:val="0"/>
        <w:autoSpaceDE w:val="0"/>
        <w:autoSpaceDN w:val="0"/>
        <w:adjustRightInd w:val="0"/>
        <w:spacing w:after="0" w:line="240" w:lineRule="auto"/>
        <w:ind w:left="720"/>
        <w:rPr>
          <w:rFonts w:cs="Times New Roman"/>
          <w:sz w:val="20"/>
          <w:szCs w:val="20"/>
        </w:rPr>
      </w:pPr>
    </w:p>
    <w:p w:rsidR="00F47BCE" w:rsidRDefault="00F47BCE">
      <w:pPr>
        <w:widowControl w:val="0"/>
        <w:autoSpaceDE w:val="0"/>
        <w:autoSpaceDN w:val="0"/>
        <w:adjustRightInd w:val="0"/>
        <w:spacing w:after="0" w:line="240" w:lineRule="auto"/>
        <w:rPr>
          <w:rFonts w:cs="Times New Roman"/>
          <w:sz w:val="20"/>
          <w:szCs w:val="20"/>
        </w:rPr>
      </w:pPr>
    </w:p>
    <w:p w:rsidR="003555CD" w:rsidRDefault="003555CD">
      <w:pPr>
        <w:widowControl w:val="0"/>
        <w:autoSpaceDE w:val="0"/>
        <w:autoSpaceDN w:val="0"/>
        <w:adjustRightInd w:val="0"/>
        <w:spacing w:after="0" w:line="240" w:lineRule="auto"/>
        <w:rPr>
          <w:rFonts w:cs="Times New Roman"/>
          <w:sz w:val="20"/>
          <w:szCs w:val="20"/>
        </w:rPr>
      </w:pPr>
    </w:p>
    <w:p w:rsidR="003555CD" w:rsidRDefault="003555CD">
      <w:pPr>
        <w:widowControl w:val="0"/>
        <w:autoSpaceDE w:val="0"/>
        <w:autoSpaceDN w:val="0"/>
        <w:adjustRightInd w:val="0"/>
        <w:spacing w:after="0" w:line="240" w:lineRule="auto"/>
        <w:rPr>
          <w:rFonts w:cs="Times New Roman"/>
          <w:sz w:val="20"/>
          <w:szCs w:val="20"/>
        </w:rPr>
      </w:pPr>
    </w:p>
    <w:p w:rsidR="003555CD" w:rsidRDefault="003555CD">
      <w:pPr>
        <w:widowControl w:val="0"/>
        <w:autoSpaceDE w:val="0"/>
        <w:autoSpaceDN w:val="0"/>
        <w:adjustRightInd w:val="0"/>
        <w:spacing w:after="0" w:line="240" w:lineRule="auto"/>
        <w:rPr>
          <w:rFonts w:cs="Times New Roman"/>
          <w:sz w:val="20"/>
          <w:szCs w:val="20"/>
        </w:rPr>
      </w:pPr>
    </w:p>
    <w:p w:rsidR="003555CD" w:rsidRDefault="003555CD">
      <w:pPr>
        <w:widowControl w:val="0"/>
        <w:autoSpaceDE w:val="0"/>
        <w:autoSpaceDN w:val="0"/>
        <w:adjustRightInd w:val="0"/>
        <w:spacing w:after="0" w:line="240" w:lineRule="auto"/>
        <w:rPr>
          <w:rFonts w:cs="Times New Roman"/>
          <w:sz w:val="20"/>
          <w:szCs w:val="20"/>
        </w:rPr>
      </w:pPr>
    </w:p>
    <w:p w:rsidR="003555CD" w:rsidRDefault="003555CD">
      <w:pPr>
        <w:widowControl w:val="0"/>
        <w:autoSpaceDE w:val="0"/>
        <w:autoSpaceDN w:val="0"/>
        <w:adjustRightInd w:val="0"/>
        <w:spacing w:after="0" w:line="240" w:lineRule="auto"/>
        <w:rPr>
          <w:rFonts w:cs="Times New Roman"/>
          <w:sz w:val="20"/>
          <w:szCs w:val="20"/>
        </w:rPr>
      </w:pPr>
    </w:p>
    <w:p w:rsidR="003555CD" w:rsidRDefault="003555CD">
      <w:pPr>
        <w:widowControl w:val="0"/>
        <w:autoSpaceDE w:val="0"/>
        <w:autoSpaceDN w:val="0"/>
        <w:adjustRightInd w:val="0"/>
        <w:spacing w:after="0" w:line="240" w:lineRule="auto"/>
        <w:rPr>
          <w:rFonts w:cs="Times New Roman"/>
          <w:sz w:val="20"/>
          <w:szCs w:val="20"/>
        </w:rPr>
      </w:pPr>
    </w:p>
    <w:p w:rsidR="003555CD" w:rsidRDefault="003555CD">
      <w:pPr>
        <w:widowControl w:val="0"/>
        <w:autoSpaceDE w:val="0"/>
        <w:autoSpaceDN w:val="0"/>
        <w:adjustRightInd w:val="0"/>
        <w:spacing w:after="0" w:line="240" w:lineRule="auto"/>
        <w:rPr>
          <w:rFonts w:cs="Times New Roman"/>
          <w:sz w:val="20"/>
          <w:szCs w:val="20"/>
        </w:rPr>
      </w:pPr>
    </w:p>
    <w:p w:rsidR="003555CD" w:rsidRDefault="003555CD">
      <w:pPr>
        <w:widowControl w:val="0"/>
        <w:autoSpaceDE w:val="0"/>
        <w:autoSpaceDN w:val="0"/>
        <w:adjustRightInd w:val="0"/>
        <w:spacing w:after="0" w:line="240" w:lineRule="auto"/>
        <w:rPr>
          <w:rFonts w:cs="Times New Roman"/>
          <w:sz w:val="20"/>
          <w:szCs w:val="20"/>
        </w:rPr>
      </w:pPr>
    </w:p>
    <w:p w:rsidR="003555CD" w:rsidRDefault="003555CD">
      <w:pPr>
        <w:widowControl w:val="0"/>
        <w:autoSpaceDE w:val="0"/>
        <w:autoSpaceDN w:val="0"/>
        <w:adjustRightInd w:val="0"/>
        <w:spacing w:after="0" w:line="240" w:lineRule="auto"/>
        <w:rPr>
          <w:rFonts w:cs="Times New Roman"/>
          <w:sz w:val="20"/>
          <w:szCs w:val="20"/>
        </w:rPr>
      </w:pPr>
    </w:p>
    <w:p w:rsidR="003555CD" w:rsidRDefault="003555CD">
      <w:pPr>
        <w:widowControl w:val="0"/>
        <w:autoSpaceDE w:val="0"/>
        <w:autoSpaceDN w:val="0"/>
        <w:adjustRightInd w:val="0"/>
        <w:spacing w:after="0" w:line="240" w:lineRule="auto"/>
        <w:rPr>
          <w:rFonts w:cs="Times New Roman"/>
          <w:sz w:val="20"/>
          <w:szCs w:val="20"/>
        </w:rPr>
      </w:pPr>
    </w:p>
    <w:p w:rsidR="003555CD" w:rsidRDefault="003555CD">
      <w:pPr>
        <w:widowControl w:val="0"/>
        <w:autoSpaceDE w:val="0"/>
        <w:autoSpaceDN w:val="0"/>
        <w:adjustRightInd w:val="0"/>
        <w:spacing w:after="0" w:line="240" w:lineRule="auto"/>
        <w:rPr>
          <w:rFonts w:cs="Times New Roman"/>
          <w:sz w:val="20"/>
          <w:szCs w:val="20"/>
        </w:rPr>
      </w:pPr>
    </w:p>
    <w:p w:rsidR="003555CD" w:rsidRDefault="003555CD">
      <w:pPr>
        <w:widowControl w:val="0"/>
        <w:autoSpaceDE w:val="0"/>
        <w:autoSpaceDN w:val="0"/>
        <w:adjustRightInd w:val="0"/>
        <w:spacing w:after="0" w:line="240" w:lineRule="auto"/>
        <w:rPr>
          <w:rFonts w:cs="Times New Roman"/>
          <w:sz w:val="20"/>
          <w:szCs w:val="20"/>
        </w:rPr>
      </w:pPr>
    </w:p>
    <w:p w:rsidR="003555CD" w:rsidRDefault="003555CD">
      <w:pPr>
        <w:widowControl w:val="0"/>
        <w:autoSpaceDE w:val="0"/>
        <w:autoSpaceDN w:val="0"/>
        <w:adjustRightInd w:val="0"/>
        <w:spacing w:after="0" w:line="240" w:lineRule="auto"/>
        <w:rPr>
          <w:rFonts w:cs="Times New Roman"/>
          <w:sz w:val="20"/>
          <w:szCs w:val="20"/>
        </w:rPr>
      </w:pPr>
    </w:p>
    <w:p w:rsidR="003555CD" w:rsidRPr="00D823E3" w:rsidRDefault="003555CD">
      <w:pPr>
        <w:widowControl w:val="0"/>
        <w:autoSpaceDE w:val="0"/>
        <w:autoSpaceDN w:val="0"/>
        <w:adjustRightInd w:val="0"/>
        <w:spacing w:after="0" w:line="240" w:lineRule="auto"/>
        <w:rPr>
          <w:rFonts w:cs="Times New Roman"/>
          <w:sz w:val="20"/>
          <w:szCs w:val="20"/>
        </w:rPr>
      </w:pPr>
    </w:p>
    <w:p w:rsidR="003555CD" w:rsidRDefault="003555CD" w:rsidP="003555CD">
      <w:pPr>
        <w:pStyle w:val="ListParagraph"/>
        <w:shd w:val="clear" w:color="auto" w:fill="FFFFFF"/>
        <w:spacing w:before="120" w:after="100" w:afterAutospacing="1" w:line="240" w:lineRule="atLeast"/>
        <w:rPr>
          <w:rFonts w:asciiTheme="minorHAnsi" w:hAnsiTheme="minorHAnsi"/>
          <w:b/>
          <w:bCs/>
        </w:rPr>
      </w:pPr>
    </w:p>
    <w:p w:rsidR="00B72329" w:rsidRPr="00D823E3" w:rsidRDefault="00B72329" w:rsidP="00B72329">
      <w:pPr>
        <w:pStyle w:val="ListParagraph"/>
        <w:numPr>
          <w:ilvl w:val="0"/>
          <w:numId w:val="2"/>
        </w:numPr>
        <w:shd w:val="clear" w:color="auto" w:fill="FFFFFF"/>
        <w:spacing w:before="120" w:after="100" w:afterAutospacing="1" w:line="240" w:lineRule="atLeast"/>
        <w:rPr>
          <w:rFonts w:asciiTheme="minorHAnsi" w:hAnsiTheme="minorHAnsi"/>
          <w:b/>
          <w:bCs/>
        </w:rPr>
      </w:pPr>
      <w:r w:rsidRPr="00D823E3">
        <w:rPr>
          <w:rFonts w:asciiTheme="minorHAnsi" w:hAnsiTheme="minorHAnsi"/>
          <w:b/>
          <w:bCs/>
        </w:rPr>
        <w:t>Please indicate in which of the following areas your country faces challenges and requires technical assistance to set up a national coordination and regional cooperation mechanism for the implementation of the Convention (kindly select a maximum of 2 priority areas):</w:t>
      </w:r>
    </w:p>
    <w:tbl>
      <w:tblPr>
        <w:tblStyle w:val="TableGrid"/>
        <w:tblW w:w="14418" w:type="dxa"/>
        <w:jc w:val="center"/>
        <w:tblLayout w:type="fixed"/>
        <w:tblLook w:val="0000"/>
      </w:tblPr>
      <w:tblGrid>
        <w:gridCol w:w="4338"/>
        <w:gridCol w:w="1680"/>
        <w:gridCol w:w="1680"/>
        <w:gridCol w:w="1680"/>
        <w:gridCol w:w="1680"/>
        <w:gridCol w:w="1680"/>
        <w:gridCol w:w="1680"/>
      </w:tblGrid>
      <w:tr w:rsidR="00F47BCE" w:rsidRPr="00E21635" w:rsidTr="0093413C">
        <w:trPr>
          <w:jc w:val="center"/>
        </w:trPr>
        <w:tc>
          <w:tcPr>
            <w:tcW w:w="4338" w:type="dxa"/>
          </w:tcPr>
          <w:p w:rsidR="00F47BCE" w:rsidRPr="00E21635" w:rsidRDefault="00F47BCE">
            <w:pPr>
              <w:widowControl w:val="0"/>
              <w:autoSpaceDE w:val="0"/>
              <w:autoSpaceDN w:val="0"/>
              <w:adjustRightInd w:val="0"/>
              <w:rPr>
                <w:rFonts w:cs="Times New Roman"/>
              </w:rPr>
            </w:pPr>
          </w:p>
        </w:tc>
        <w:tc>
          <w:tcPr>
            <w:tcW w:w="1680" w:type="dxa"/>
            <w:vAlign w:val="center"/>
          </w:tcPr>
          <w:p w:rsidR="00F47BCE" w:rsidRPr="00E21635" w:rsidRDefault="003361F0" w:rsidP="00D823E3">
            <w:pPr>
              <w:widowControl w:val="0"/>
              <w:autoSpaceDE w:val="0"/>
              <w:autoSpaceDN w:val="0"/>
              <w:adjustRightInd w:val="0"/>
              <w:jc w:val="center"/>
              <w:rPr>
                <w:rFonts w:cs="Times New Roman"/>
                <w:b/>
              </w:rPr>
            </w:pPr>
            <w:r w:rsidRPr="00E21635">
              <w:rPr>
                <w:rFonts w:cs="Times New Roman"/>
                <w:b/>
              </w:rPr>
              <w:t>Africa</w:t>
            </w:r>
          </w:p>
        </w:tc>
        <w:tc>
          <w:tcPr>
            <w:tcW w:w="1680" w:type="dxa"/>
            <w:vAlign w:val="center"/>
          </w:tcPr>
          <w:p w:rsidR="00F47BCE" w:rsidRPr="00E21635" w:rsidRDefault="003361F0" w:rsidP="00D823E3">
            <w:pPr>
              <w:widowControl w:val="0"/>
              <w:autoSpaceDE w:val="0"/>
              <w:autoSpaceDN w:val="0"/>
              <w:adjustRightInd w:val="0"/>
              <w:jc w:val="center"/>
              <w:rPr>
                <w:rFonts w:cs="Times New Roman"/>
                <w:b/>
              </w:rPr>
            </w:pPr>
            <w:r w:rsidRPr="00E21635">
              <w:rPr>
                <w:rFonts w:cs="Times New Roman"/>
                <w:b/>
              </w:rPr>
              <w:t>Asia and Pacific</w:t>
            </w:r>
          </w:p>
        </w:tc>
        <w:tc>
          <w:tcPr>
            <w:tcW w:w="1680" w:type="dxa"/>
            <w:vAlign w:val="center"/>
          </w:tcPr>
          <w:p w:rsidR="00F47BCE" w:rsidRPr="00E21635" w:rsidRDefault="003361F0" w:rsidP="00D823E3">
            <w:pPr>
              <w:widowControl w:val="0"/>
              <w:autoSpaceDE w:val="0"/>
              <w:autoSpaceDN w:val="0"/>
              <w:adjustRightInd w:val="0"/>
              <w:jc w:val="center"/>
              <w:rPr>
                <w:rFonts w:cs="Times New Roman"/>
                <w:b/>
              </w:rPr>
            </w:pPr>
            <w:r w:rsidRPr="00E21635">
              <w:rPr>
                <w:rFonts w:cs="Times New Roman"/>
                <w:b/>
              </w:rPr>
              <w:t>Central and Eastern Europe</w:t>
            </w:r>
          </w:p>
        </w:tc>
        <w:tc>
          <w:tcPr>
            <w:tcW w:w="1680" w:type="dxa"/>
            <w:vAlign w:val="center"/>
          </w:tcPr>
          <w:p w:rsidR="00F47BCE" w:rsidRPr="00E21635" w:rsidRDefault="003361F0" w:rsidP="00D823E3">
            <w:pPr>
              <w:widowControl w:val="0"/>
              <w:autoSpaceDE w:val="0"/>
              <w:autoSpaceDN w:val="0"/>
              <w:adjustRightInd w:val="0"/>
              <w:jc w:val="center"/>
              <w:rPr>
                <w:rFonts w:cs="Times New Roman"/>
                <w:b/>
              </w:rPr>
            </w:pPr>
            <w:r w:rsidRPr="00E21635">
              <w:rPr>
                <w:rFonts w:cs="Times New Roman"/>
                <w:b/>
              </w:rPr>
              <w:t>Latin America and Caribbean</w:t>
            </w:r>
          </w:p>
        </w:tc>
        <w:tc>
          <w:tcPr>
            <w:tcW w:w="1680" w:type="dxa"/>
            <w:vAlign w:val="center"/>
          </w:tcPr>
          <w:p w:rsidR="00F47BCE" w:rsidRPr="00E21635" w:rsidRDefault="003361F0" w:rsidP="00D823E3">
            <w:pPr>
              <w:widowControl w:val="0"/>
              <w:autoSpaceDE w:val="0"/>
              <w:autoSpaceDN w:val="0"/>
              <w:adjustRightInd w:val="0"/>
              <w:jc w:val="center"/>
              <w:rPr>
                <w:rFonts w:cs="Times New Roman"/>
                <w:b/>
              </w:rPr>
            </w:pPr>
            <w:r w:rsidRPr="00E21635">
              <w:rPr>
                <w:rFonts w:cs="Times New Roman"/>
                <w:b/>
              </w:rPr>
              <w:t>Not answered</w:t>
            </w:r>
          </w:p>
        </w:tc>
        <w:tc>
          <w:tcPr>
            <w:tcW w:w="1680" w:type="dxa"/>
            <w:vAlign w:val="center"/>
          </w:tcPr>
          <w:p w:rsidR="00F47BCE" w:rsidRPr="00E21635" w:rsidRDefault="00C772CB" w:rsidP="00D823E3">
            <w:pPr>
              <w:widowControl w:val="0"/>
              <w:autoSpaceDE w:val="0"/>
              <w:autoSpaceDN w:val="0"/>
              <w:adjustRightInd w:val="0"/>
              <w:jc w:val="center"/>
              <w:rPr>
                <w:rFonts w:cs="Times New Roman"/>
                <w:b/>
              </w:rPr>
            </w:pPr>
            <w:r w:rsidRPr="00E21635">
              <w:rPr>
                <w:rFonts w:cs="Times New Roman"/>
                <w:b/>
              </w:rPr>
              <w:t>All Regions</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National coordination for the implementation of the 3 Conventions (Basel, Rotterdam and Stockholm): synergies at the national level</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68.75% (11)</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57.14% (4)</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50% (3)</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76.47% (13)</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67.39% (31)</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National coordination between Ministries/departments/agencies/industry/NGOs for the implementation of the Stockholm Convention</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56.25% (9)</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57.14% (4)</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50% (3)</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47.06% (8)</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52.17% (24)</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Fostering cooperation between National Focal Points of the Stockholm Convention at the regional level</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37.5% (6)</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16.67% (1)</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35.29% (6)</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28.26% (13)</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Fostering cooperation between Official Contact Points of the Stockholm Convention at the regional level</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31.25% (5)</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28.57% (2)</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16.67% (1)</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23.53% (4)</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26.09% (12)</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None of the above (my country does not face any challenges in this area)</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14.29% (1)</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16.67% (1)</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5.88% (1)</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6.52% (3)</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Not answered</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Other: (Please specify)</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r>
      <w:tr w:rsidR="00D823E3" w:rsidRPr="00E21635" w:rsidTr="0093413C">
        <w:trPr>
          <w:jc w:val="center"/>
        </w:trPr>
        <w:tc>
          <w:tcPr>
            <w:tcW w:w="4338" w:type="dxa"/>
          </w:tcPr>
          <w:p w:rsidR="00D823E3" w:rsidRPr="00E21635" w:rsidRDefault="00C772CB">
            <w:pPr>
              <w:widowControl w:val="0"/>
              <w:autoSpaceDE w:val="0"/>
              <w:autoSpaceDN w:val="0"/>
              <w:adjustRightInd w:val="0"/>
              <w:rPr>
                <w:rFonts w:cs="Times New Roman"/>
              </w:rPr>
            </w:pPr>
            <w:r w:rsidRPr="00E21635">
              <w:rPr>
                <w:rFonts w:cs="Times New Roman"/>
                <w:b/>
              </w:rPr>
              <w:t>Total respondents per region</w:t>
            </w:r>
          </w:p>
        </w:tc>
        <w:tc>
          <w:tcPr>
            <w:tcW w:w="1680" w:type="dxa"/>
          </w:tcPr>
          <w:p w:rsidR="00D823E3" w:rsidRPr="00E21635" w:rsidRDefault="00D823E3">
            <w:pPr>
              <w:widowControl w:val="0"/>
              <w:autoSpaceDE w:val="0"/>
              <w:autoSpaceDN w:val="0"/>
              <w:adjustRightInd w:val="0"/>
              <w:rPr>
                <w:rFonts w:cs="Times New Roman"/>
                <w:b/>
              </w:rPr>
            </w:pPr>
            <w:r w:rsidRPr="00E21635">
              <w:rPr>
                <w:rFonts w:cs="Times New Roman"/>
                <w:b/>
              </w:rPr>
              <w:t>16</w:t>
            </w:r>
          </w:p>
        </w:tc>
        <w:tc>
          <w:tcPr>
            <w:tcW w:w="1680" w:type="dxa"/>
          </w:tcPr>
          <w:p w:rsidR="00D823E3" w:rsidRPr="00E21635" w:rsidRDefault="00D823E3">
            <w:pPr>
              <w:widowControl w:val="0"/>
              <w:autoSpaceDE w:val="0"/>
              <w:autoSpaceDN w:val="0"/>
              <w:adjustRightInd w:val="0"/>
              <w:rPr>
                <w:rFonts w:cs="Times New Roman"/>
                <w:b/>
              </w:rPr>
            </w:pPr>
            <w:r w:rsidRPr="00E21635">
              <w:rPr>
                <w:rFonts w:cs="Times New Roman"/>
                <w:b/>
              </w:rPr>
              <w:t>7</w:t>
            </w:r>
          </w:p>
        </w:tc>
        <w:tc>
          <w:tcPr>
            <w:tcW w:w="1680" w:type="dxa"/>
          </w:tcPr>
          <w:p w:rsidR="00D823E3" w:rsidRPr="00E21635" w:rsidRDefault="00D823E3">
            <w:pPr>
              <w:widowControl w:val="0"/>
              <w:autoSpaceDE w:val="0"/>
              <w:autoSpaceDN w:val="0"/>
              <w:adjustRightInd w:val="0"/>
              <w:rPr>
                <w:rFonts w:cs="Times New Roman"/>
                <w:b/>
              </w:rPr>
            </w:pPr>
            <w:r w:rsidRPr="00E21635">
              <w:rPr>
                <w:rFonts w:cs="Times New Roman"/>
                <w:b/>
              </w:rPr>
              <w:t>6</w:t>
            </w:r>
          </w:p>
        </w:tc>
        <w:tc>
          <w:tcPr>
            <w:tcW w:w="1680" w:type="dxa"/>
          </w:tcPr>
          <w:p w:rsidR="00D823E3" w:rsidRPr="00E21635" w:rsidRDefault="00D823E3">
            <w:pPr>
              <w:widowControl w:val="0"/>
              <w:autoSpaceDE w:val="0"/>
              <w:autoSpaceDN w:val="0"/>
              <w:adjustRightInd w:val="0"/>
              <w:rPr>
                <w:rFonts w:cs="Times New Roman"/>
                <w:b/>
              </w:rPr>
            </w:pPr>
            <w:r w:rsidRPr="00E21635">
              <w:rPr>
                <w:rFonts w:cs="Times New Roman"/>
                <w:b/>
              </w:rPr>
              <w:t>17</w:t>
            </w:r>
          </w:p>
        </w:tc>
        <w:tc>
          <w:tcPr>
            <w:tcW w:w="1680" w:type="dxa"/>
          </w:tcPr>
          <w:p w:rsidR="00D823E3" w:rsidRPr="00E21635" w:rsidRDefault="00D823E3">
            <w:pPr>
              <w:widowControl w:val="0"/>
              <w:autoSpaceDE w:val="0"/>
              <w:autoSpaceDN w:val="0"/>
              <w:adjustRightInd w:val="0"/>
              <w:rPr>
                <w:rFonts w:cs="Times New Roman"/>
                <w:b/>
              </w:rPr>
            </w:pPr>
            <w:r w:rsidRPr="00E21635">
              <w:rPr>
                <w:rFonts w:cs="Times New Roman"/>
                <w:b/>
              </w:rPr>
              <w:t>0</w:t>
            </w:r>
          </w:p>
        </w:tc>
        <w:tc>
          <w:tcPr>
            <w:tcW w:w="1680" w:type="dxa"/>
          </w:tcPr>
          <w:p w:rsidR="00D823E3" w:rsidRPr="00E21635" w:rsidRDefault="00D823E3">
            <w:pPr>
              <w:widowControl w:val="0"/>
              <w:autoSpaceDE w:val="0"/>
              <w:autoSpaceDN w:val="0"/>
              <w:adjustRightInd w:val="0"/>
              <w:rPr>
                <w:rFonts w:cs="Times New Roman"/>
                <w:b/>
              </w:rPr>
            </w:pPr>
            <w:r w:rsidRPr="00E21635">
              <w:rPr>
                <w:rFonts w:cs="Times New Roman"/>
                <w:b/>
              </w:rPr>
              <w:t>46</w:t>
            </w:r>
          </w:p>
        </w:tc>
      </w:tr>
    </w:tbl>
    <w:p w:rsidR="00F47BCE" w:rsidRPr="00D823E3" w:rsidRDefault="00F47BCE">
      <w:pPr>
        <w:widowControl w:val="0"/>
        <w:autoSpaceDE w:val="0"/>
        <w:autoSpaceDN w:val="0"/>
        <w:adjustRightInd w:val="0"/>
        <w:spacing w:after="0" w:line="240" w:lineRule="auto"/>
        <w:rPr>
          <w:rFonts w:cs="Times New Roman"/>
          <w:sz w:val="20"/>
          <w:szCs w:val="20"/>
        </w:rPr>
      </w:pPr>
    </w:p>
    <w:p w:rsidR="00F47BCE" w:rsidRPr="00D823E3" w:rsidRDefault="00F47BCE">
      <w:pPr>
        <w:widowControl w:val="0"/>
        <w:autoSpaceDE w:val="0"/>
        <w:autoSpaceDN w:val="0"/>
        <w:adjustRightInd w:val="0"/>
        <w:spacing w:after="0" w:line="240" w:lineRule="auto"/>
        <w:rPr>
          <w:rFonts w:cs="Times New Roman"/>
          <w:sz w:val="20"/>
          <w:szCs w:val="20"/>
        </w:rPr>
      </w:pPr>
    </w:p>
    <w:p w:rsidR="00F47BCE" w:rsidRPr="00D823E3" w:rsidRDefault="00F47BCE">
      <w:pPr>
        <w:widowControl w:val="0"/>
        <w:autoSpaceDE w:val="0"/>
        <w:autoSpaceDN w:val="0"/>
        <w:adjustRightInd w:val="0"/>
        <w:spacing w:after="0" w:line="240" w:lineRule="auto"/>
        <w:rPr>
          <w:rFonts w:cs="Times New Roman"/>
          <w:sz w:val="20"/>
          <w:szCs w:val="20"/>
        </w:rPr>
      </w:pPr>
    </w:p>
    <w:p w:rsidR="003555CD" w:rsidRDefault="003555CD" w:rsidP="00B72329">
      <w:pPr>
        <w:shd w:val="clear" w:color="auto" w:fill="FFFFFF"/>
        <w:spacing w:before="100" w:beforeAutospacing="1" w:after="100" w:afterAutospacing="1" w:line="240" w:lineRule="auto"/>
        <w:outlineLvl w:val="1"/>
        <w:rPr>
          <w:b/>
          <w:bCs/>
        </w:rPr>
      </w:pPr>
    </w:p>
    <w:p w:rsidR="00B72329" w:rsidRPr="00D823E3" w:rsidRDefault="00B72329" w:rsidP="00B72329">
      <w:pPr>
        <w:numPr>
          <w:ins w:id="0" w:author="Unknown" w:date="2012-08-17T14:05:00Z"/>
        </w:numPr>
        <w:shd w:val="clear" w:color="auto" w:fill="FFFFFF"/>
        <w:spacing w:before="100" w:beforeAutospacing="1" w:after="100" w:afterAutospacing="1" w:line="240" w:lineRule="auto"/>
        <w:outlineLvl w:val="1"/>
        <w:rPr>
          <w:b/>
          <w:bCs/>
        </w:rPr>
      </w:pPr>
      <w:r w:rsidRPr="00D823E3">
        <w:rPr>
          <w:b/>
          <w:bCs/>
        </w:rPr>
        <w:lastRenderedPageBreak/>
        <w:t>Section 3: NATIONAL REPORT</w:t>
      </w:r>
    </w:p>
    <w:p w:rsidR="00B72329" w:rsidRPr="00D823E3" w:rsidRDefault="00B72329" w:rsidP="00B72329">
      <w:pPr>
        <w:pStyle w:val="ListParagraph"/>
        <w:numPr>
          <w:ilvl w:val="0"/>
          <w:numId w:val="2"/>
        </w:numPr>
        <w:shd w:val="clear" w:color="auto" w:fill="FFFFFF"/>
        <w:spacing w:before="120" w:after="120"/>
        <w:rPr>
          <w:rFonts w:asciiTheme="minorHAnsi" w:hAnsiTheme="minorHAnsi"/>
          <w:b/>
          <w:bCs/>
        </w:rPr>
      </w:pPr>
      <w:r w:rsidRPr="00D823E3">
        <w:rPr>
          <w:rFonts w:asciiTheme="minorHAnsi" w:hAnsiTheme="minorHAnsi"/>
          <w:b/>
          <w:bCs/>
        </w:rPr>
        <w:t>Please indicate in which of the following areas your country faces challenges and requires technical assistance to prepare its national report (kindly select a maximum of 2 priority areas):</w:t>
      </w:r>
    </w:p>
    <w:tbl>
      <w:tblPr>
        <w:tblStyle w:val="TableGrid"/>
        <w:tblW w:w="14418" w:type="dxa"/>
        <w:jc w:val="center"/>
        <w:tblLayout w:type="fixed"/>
        <w:tblLook w:val="0000"/>
      </w:tblPr>
      <w:tblGrid>
        <w:gridCol w:w="4338"/>
        <w:gridCol w:w="1680"/>
        <w:gridCol w:w="1680"/>
        <w:gridCol w:w="1680"/>
        <w:gridCol w:w="1680"/>
        <w:gridCol w:w="1680"/>
        <w:gridCol w:w="1680"/>
      </w:tblGrid>
      <w:tr w:rsidR="00F47BCE" w:rsidRPr="00E21635" w:rsidTr="0093413C">
        <w:trPr>
          <w:jc w:val="center"/>
        </w:trPr>
        <w:tc>
          <w:tcPr>
            <w:tcW w:w="4338" w:type="dxa"/>
          </w:tcPr>
          <w:p w:rsidR="00F47BCE" w:rsidRPr="00E21635" w:rsidRDefault="00F47BCE">
            <w:pPr>
              <w:widowControl w:val="0"/>
              <w:autoSpaceDE w:val="0"/>
              <w:autoSpaceDN w:val="0"/>
              <w:adjustRightInd w:val="0"/>
              <w:rPr>
                <w:rFonts w:cs="Times New Roman"/>
              </w:rPr>
            </w:pPr>
          </w:p>
        </w:tc>
        <w:tc>
          <w:tcPr>
            <w:tcW w:w="1680" w:type="dxa"/>
            <w:vAlign w:val="center"/>
          </w:tcPr>
          <w:p w:rsidR="00F47BCE" w:rsidRPr="00E21635" w:rsidRDefault="003361F0" w:rsidP="00D823E3">
            <w:pPr>
              <w:widowControl w:val="0"/>
              <w:autoSpaceDE w:val="0"/>
              <w:autoSpaceDN w:val="0"/>
              <w:adjustRightInd w:val="0"/>
              <w:jc w:val="center"/>
              <w:rPr>
                <w:rFonts w:cs="Times New Roman"/>
                <w:b/>
              </w:rPr>
            </w:pPr>
            <w:r w:rsidRPr="00E21635">
              <w:rPr>
                <w:rFonts w:cs="Times New Roman"/>
                <w:b/>
              </w:rPr>
              <w:t>Africa</w:t>
            </w:r>
          </w:p>
        </w:tc>
        <w:tc>
          <w:tcPr>
            <w:tcW w:w="1680" w:type="dxa"/>
            <w:vAlign w:val="center"/>
          </w:tcPr>
          <w:p w:rsidR="00F47BCE" w:rsidRPr="00E21635" w:rsidRDefault="003361F0" w:rsidP="00D823E3">
            <w:pPr>
              <w:widowControl w:val="0"/>
              <w:autoSpaceDE w:val="0"/>
              <w:autoSpaceDN w:val="0"/>
              <w:adjustRightInd w:val="0"/>
              <w:jc w:val="center"/>
              <w:rPr>
                <w:rFonts w:cs="Times New Roman"/>
                <w:b/>
              </w:rPr>
            </w:pPr>
            <w:r w:rsidRPr="00E21635">
              <w:rPr>
                <w:rFonts w:cs="Times New Roman"/>
                <w:b/>
              </w:rPr>
              <w:t>Asia and Pacific</w:t>
            </w:r>
          </w:p>
        </w:tc>
        <w:tc>
          <w:tcPr>
            <w:tcW w:w="1680" w:type="dxa"/>
            <w:vAlign w:val="center"/>
          </w:tcPr>
          <w:p w:rsidR="00F47BCE" w:rsidRPr="00E21635" w:rsidRDefault="003361F0" w:rsidP="00D823E3">
            <w:pPr>
              <w:widowControl w:val="0"/>
              <w:autoSpaceDE w:val="0"/>
              <w:autoSpaceDN w:val="0"/>
              <w:adjustRightInd w:val="0"/>
              <w:jc w:val="center"/>
              <w:rPr>
                <w:rFonts w:cs="Times New Roman"/>
                <w:b/>
              </w:rPr>
            </w:pPr>
            <w:r w:rsidRPr="00E21635">
              <w:rPr>
                <w:rFonts w:cs="Times New Roman"/>
                <w:b/>
              </w:rPr>
              <w:t>Central and Eastern Europe</w:t>
            </w:r>
          </w:p>
        </w:tc>
        <w:tc>
          <w:tcPr>
            <w:tcW w:w="1680" w:type="dxa"/>
            <w:vAlign w:val="center"/>
          </w:tcPr>
          <w:p w:rsidR="00F47BCE" w:rsidRPr="00E21635" w:rsidRDefault="003361F0" w:rsidP="00D823E3">
            <w:pPr>
              <w:widowControl w:val="0"/>
              <w:autoSpaceDE w:val="0"/>
              <w:autoSpaceDN w:val="0"/>
              <w:adjustRightInd w:val="0"/>
              <w:jc w:val="center"/>
              <w:rPr>
                <w:rFonts w:cs="Times New Roman"/>
                <w:b/>
              </w:rPr>
            </w:pPr>
            <w:r w:rsidRPr="00E21635">
              <w:rPr>
                <w:rFonts w:cs="Times New Roman"/>
                <w:b/>
              </w:rPr>
              <w:t>Latin America and Caribbean</w:t>
            </w:r>
          </w:p>
        </w:tc>
        <w:tc>
          <w:tcPr>
            <w:tcW w:w="1680" w:type="dxa"/>
            <w:vAlign w:val="center"/>
          </w:tcPr>
          <w:p w:rsidR="00F47BCE" w:rsidRPr="00E21635" w:rsidRDefault="003361F0" w:rsidP="00D823E3">
            <w:pPr>
              <w:widowControl w:val="0"/>
              <w:autoSpaceDE w:val="0"/>
              <w:autoSpaceDN w:val="0"/>
              <w:adjustRightInd w:val="0"/>
              <w:jc w:val="center"/>
              <w:rPr>
                <w:rFonts w:cs="Times New Roman"/>
                <w:b/>
              </w:rPr>
            </w:pPr>
            <w:r w:rsidRPr="00E21635">
              <w:rPr>
                <w:rFonts w:cs="Times New Roman"/>
                <w:b/>
              </w:rPr>
              <w:t>Not answered</w:t>
            </w:r>
          </w:p>
        </w:tc>
        <w:tc>
          <w:tcPr>
            <w:tcW w:w="1680" w:type="dxa"/>
            <w:vAlign w:val="center"/>
          </w:tcPr>
          <w:p w:rsidR="00F47BCE" w:rsidRPr="00E21635" w:rsidRDefault="00C772CB" w:rsidP="00D823E3">
            <w:pPr>
              <w:widowControl w:val="0"/>
              <w:autoSpaceDE w:val="0"/>
              <w:autoSpaceDN w:val="0"/>
              <w:adjustRightInd w:val="0"/>
              <w:jc w:val="center"/>
              <w:rPr>
                <w:rFonts w:cs="Times New Roman"/>
                <w:b/>
              </w:rPr>
            </w:pPr>
            <w:r w:rsidRPr="00E21635">
              <w:rPr>
                <w:rFonts w:cs="Times New Roman"/>
                <w:b/>
              </w:rPr>
              <w:t>All Regions</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To collect data for inventories</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81.25% (13)</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100% (7)</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100% (6)</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82.35% (14)</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86.96% (40)</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To identify possible sources of information</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50% (8)</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85.71% (6)</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33.33% (2)</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58.82% (10)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56.52% (26)</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To fill out the online questionnaire</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31.25% (5)</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14.29% (1)</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16.67% (1)</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5.88% (1)</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17.39% (8)</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None of the above (my country does not face any challenges in this area)</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6.25% (1)</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11.76% (2)</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6.52% (3)</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Other: (Please specify)</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12.5% (2)</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4.35% (2)</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Not answered</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80" w:type="dxa"/>
          </w:tcPr>
          <w:p w:rsidR="00D823E3" w:rsidRPr="00E21635" w:rsidRDefault="00D823E3">
            <w:pPr>
              <w:widowControl w:val="0"/>
              <w:autoSpaceDE w:val="0"/>
              <w:autoSpaceDN w:val="0"/>
              <w:adjustRightInd w:val="0"/>
              <w:rPr>
                <w:rFonts w:cs="Times New Roman"/>
              </w:rPr>
            </w:pPr>
            <w:r w:rsidRPr="00E21635">
              <w:rPr>
                <w:rFonts w:cs="Times New Roman"/>
              </w:rPr>
              <w:t>0% (0)</w:t>
            </w:r>
          </w:p>
        </w:tc>
      </w:tr>
      <w:tr w:rsidR="00D823E3" w:rsidRPr="00E21635" w:rsidTr="0093413C">
        <w:trPr>
          <w:jc w:val="center"/>
        </w:trPr>
        <w:tc>
          <w:tcPr>
            <w:tcW w:w="4338" w:type="dxa"/>
          </w:tcPr>
          <w:p w:rsidR="00D823E3" w:rsidRPr="00E21635" w:rsidRDefault="00C772CB">
            <w:pPr>
              <w:widowControl w:val="0"/>
              <w:autoSpaceDE w:val="0"/>
              <w:autoSpaceDN w:val="0"/>
              <w:adjustRightInd w:val="0"/>
              <w:rPr>
                <w:rFonts w:cs="Times New Roman"/>
              </w:rPr>
            </w:pPr>
            <w:r w:rsidRPr="00E21635">
              <w:rPr>
                <w:rFonts w:cs="Times New Roman"/>
                <w:b/>
              </w:rPr>
              <w:t>Total respondents per region</w:t>
            </w:r>
          </w:p>
        </w:tc>
        <w:tc>
          <w:tcPr>
            <w:tcW w:w="1680" w:type="dxa"/>
          </w:tcPr>
          <w:p w:rsidR="00D823E3" w:rsidRPr="00E21635" w:rsidRDefault="00D823E3">
            <w:pPr>
              <w:widowControl w:val="0"/>
              <w:autoSpaceDE w:val="0"/>
              <w:autoSpaceDN w:val="0"/>
              <w:adjustRightInd w:val="0"/>
              <w:rPr>
                <w:rFonts w:cs="Times New Roman"/>
                <w:b/>
              </w:rPr>
            </w:pPr>
            <w:r w:rsidRPr="00E21635">
              <w:rPr>
                <w:rFonts w:cs="Times New Roman"/>
                <w:b/>
              </w:rPr>
              <w:t>16</w:t>
            </w:r>
          </w:p>
        </w:tc>
        <w:tc>
          <w:tcPr>
            <w:tcW w:w="1680" w:type="dxa"/>
          </w:tcPr>
          <w:p w:rsidR="00D823E3" w:rsidRPr="00E21635" w:rsidRDefault="00D823E3">
            <w:pPr>
              <w:widowControl w:val="0"/>
              <w:autoSpaceDE w:val="0"/>
              <w:autoSpaceDN w:val="0"/>
              <w:adjustRightInd w:val="0"/>
              <w:rPr>
                <w:rFonts w:cs="Times New Roman"/>
                <w:b/>
              </w:rPr>
            </w:pPr>
            <w:r w:rsidRPr="00E21635">
              <w:rPr>
                <w:rFonts w:cs="Times New Roman"/>
                <w:b/>
              </w:rPr>
              <w:t>7</w:t>
            </w:r>
          </w:p>
        </w:tc>
        <w:tc>
          <w:tcPr>
            <w:tcW w:w="1680" w:type="dxa"/>
          </w:tcPr>
          <w:p w:rsidR="00D823E3" w:rsidRPr="00E21635" w:rsidRDefault="00D823E3">
            <w:pPr>
              <w:widowControl w:val="0"/>
              <w:autoSpaceDE w:val="0"/>
              <w:autoSpaceDN w:val="0"/>
              <w:adjustRightInd w:val="0"/>
              <w:rPr>
                <w:rFonts w:cs="Times New Roman"/>
                <w:b/>
              </w:rPr>
            </w:pPr>
            <w:r w:rsidRPr="00E21635">
              <w:rPr>
                <w:rFonts w:cs="Times New Roman"/>
                <w:b/>
              </w:rPr>
              <w:t>6</w:t>
            </w:r>
          </w:p>
        </w:tc>
        <w:tc>
          <w:tcPr>
            <w:tcW w:w="1680" w:type="dxa"/>
          </w:tcPr>
          <w:p w:rsidR="00D823E3" w:rsidRPr="00E21635" w:rsidRDefault="00D823E3">
            <w:pPr>
              <w:widowControl w:val="0"/>
              <w:autoSpaceDE w:val="0"/>
              <w:autoSpaceDN w:val="0"/>
              <w:adjustRightInd w:val="0"/>
              <w:rPr>
                <w:rFonts w:cs="Times New Roman"/>
                <w:b/>
              </w:rPr>
            </w:pPr>
            <w:r w:rsidRPr="00E21635">
              <w:rPr>
                <w:rFonts w:cs="Times New Roman"/>
                <w:b/>
              </w:rPr>
              <w:t>17</w:t>
            </w:r>
          </w:p>
        </w:tc>
        <w:tc>
          <w:tcPr>
            <w:tcW w:w="1680" w:type="dxa"/>
          </w:tcPr>
          <w:p w:rsidR="00D823E3" w:rsidRPr="00E21635" w:rsidRDefault="00D823E3">
            <w:pPr>
              <w:widowControl w:val="0"/>
              <w:autoSpaceDE w:val="0"/>
              <w:autoSpaceDN w:val="0"/>
              <w:adjustRightInd w:val="0"/>
              <w:rPr>
                <w:rFonts w:cs="Times New Roman"/>
                <w:b/>
              </w:rPr>
            </w:pPr>
            <w:r w:rsidRPr="00E21635">
              <w:rPr>
                <w:rFonts w:cs="Times New Roman"/>
                <w:b/>
              </w:rPr>
              <w:t>0</w:t>
            </w:r>
          </w:p>
        </w:tc>
        <w:tc>
          <w:tcPr>
            <w:tcW w:w="1680" w:type="dxa"/>
          </w:tcPr>
          <w:p w:rsidR="00D823E3" w:rsidRPr="00E21635" w:rsidRDefault="00D823E3">
            <w:pPr>
              <w:widowControl w:val="0"/>
              <w:autoSpaceDE w:val="0"/>
              <w:autoSpaceDN w:val="0"/>
              <w:adjustRightInd w:val="0"/>
              <w:rPr>
                <w:rFonts w:cs="Times New Roman"/>
                <w:b/>
              </w:rPr>
            </w:pPr>
            <w:r w:rsidRPr="00E21635">
              <w:rPr>
                <w:rFonts w:cs="Times New Roman"/>
                <w:b/>
              </w:rPr>
              <w:t>46</w:t>
            </w:r>
          </w:p>
        </w:tc>
      </w:tr>
    </w:tbl>
    <w:p w:rsidR="00F47BCE" w:rsidRPr="00D823E3" w:rsidRDefault="00F47BCE">
      <w:pPr>
        <w:widowControl w:val="0"/>
        <w:autoSpaceDE w:val="0"/>
        <w:autoSpaceDN w:val="0"/>
        <w:adjustRightInd w:val="0"/>
        <w:spacing w:after="0" w:line="240" w:lineRule="auto"/>
        <w:rPr>
          <w:rFonts w:cs="Times New Roman"/>
          <w:sz w:val="20"/>
          <w:szCs w:val="20"/>
        </w:rPr>
      </w:pPr>
    </w:p>
    <w:p w:rsidR="00B72329" w:rsidRPr="00D823E3" w:rsidRDefault="00B72329" w:rsidP="0093413C">
      <w:pPr>
        <w:widowControl w:val="0"/>
        <w:autoSpaceDE w:val="0"/>
        <w:autoSpaceDN w:val="0"/>
        <w:adjustRightInd w:val="0"/>
        <w:spacing w:after="0" w:line="240" w:lineRule="auto"/>
        <w:ind w:left="720"/>
        <w:rPr>
          <w:rFonts w:cs="Times New Roman"/>
          <w:sz w:val="24"/>
          <w:szCs w:val="24"/>
        </w:rPr>
      </w:pPr>
      <w:r w:rsidRPr="00D823E3">
        <w:rPr>
          <w:rFonts w:cs="Times New Roman"/>
          <w:b/>
          <w:bCs/>
          <w:sz w:val="24"/>
          <w:szCs w:val="24"/>
        </w:rPr>
        <w:t>Other: (Please specify)</w:t>
      </w:r>
    </w:p>
    <w:p w:rsidR="00B72329" w:rsidRPr="00D823E3" w:rsidRDefault="00B72329" w:rsidP="0093413C">
      <w:pPr>
        <w:widowControl w:val="0"/>
        <w:autoSpaceDE w:val="0"/>
        <w:autoSpaceDN w:val="0"/>
        <w:adjustRightInd w:val="0"/>
        <w:spacing w:after="0" w:line="240" w:lineRule="auto"/>
        <w:ind w:left="720"/>
        <w:rPr>
          <w:rFonts w:cs="Times New Roman"/>
          <w:sz w:val="20"/>
          <w:szCs w:val="20"/>
        </w:rPr>
      </w:pPr>
      <w:proofErr w:type="gramStart"/>
      <w:r w:rsidRPr="00D823E3">
        <w:rPr>
          <w:rFonts w:cs="Times New Roman"/>
          <w:sz w:val="20"/>
          <w:szCs w:val="20"/>
        </w:rPr>
        <w:t>there</w:t>
      </w:r>
      <w:proofErr w:type="gramEnd"/>
      <w:r w:rsidRPr="00D823E3">
        <w:rPr>
          <w:rFonts w:cs="Times New Roman"/>
          <w:sz w:val="20"/>
          <w:szCs w:val="20"/>
        </w:rPr>
        <w:t xml:space="preserve"> is no ready analysis technology</w:t>
      </w:r>
    </w:p>
    <w:p w:rsidR="00B72329" w:rsidRPr="00B6270A" w:rsidRDefault="00B72329" w:rsidP="0093413C">
      <w:pPr>
        <w:widowControl w:val="0"/>
        <w:autoSpaceDE w:val="0"/>
        <w:autoSpaceDN w:val="0"/>
        <w:adjustRightInd w:val="0"/>
        <w:spacing w:after="0" w:line="240" w:lineRule="auto"/>
        <w:ind w:left="720"/>
        <w:rPr>
          <w:rFonts w:cs="Times New Roman"/>
          <w:sz w:val="20"/>
          <w:szCs w:val="20"/>
          <w:lang w:val="fr-FR"/>
        </w:rPr>
      </w:pPr>
      <w:proofErr w:type="gramStart"/>
      <w:r w:rsidRPr="00B6270A">
        <w:rPr>
          <w:rFonts w:cs="Times New Roman"/>
          <w:sz w:val="20"/>
          <w:szCs w:val="20"/>
          <w:lang w:val="fr-FR"/>
        </w:rPr>
        <w:t>l'enregistrement</w:t>
      </w:r>
      <w:proofErr w:type="gramEnd"/>
      <w:r w:rsidRPr="00B6270A">
        <w:rPr>
          <w:rFonts w:cs="Times New Roman"/>
          <w:sz w:val="20"/>
          <w:szCs w:val="20"/>
          <w:lang w:val="fr-FR"/>
        </w:rPr>
        <w:t xml:space="preserve"> des données par les institutions compétentes au niveau national non conforme au format de données requises par la convention de Stockholm</w:t>
      </w:r>
    </w:p>
    <w:p w:rsidR="003555CD" w:rsidRPr="00B6270A" w:rsidRDefault="003555CD">
      <w:pPr>
        <w:rPr>
          <w:rFonts w:cs="Times New Roman"/>
          <w:sz w:val="20"/>
          <w:szCs w:val="20"/>
          <w:lang w:val="fr-FR"/>
        </w:rPr>
      </w:pPr>
      <w:r w:rsidRPr="00B6270A">
        <w:rPr>
          <w:rFonts w:cs="Times New Roman"/>
          <w:sz w:val="20"/>
          <w:szCs w:val="20"/>
          <w:lang w:val="fr-FR"/>
        </w:rPr>
        <w:br w:type="page"/>
      </w:r>
    </w:p>
    <w:p w:rsidR="00B72329" w:rsidRDefault="00B72329" w:rsidP="00B72329">
      <w:pPr>
        <w:shd w:val="clear" w:color="auto" w:fill="FFFFFF"/>
        <w:spacing w:before="120" w:after="120" w:line="240" w:lineRule="auto"/>
        <w:rPr>
          <w:b/>
          <w:bCs/>
        </w:rPr>
      </w:pPr>
      <w:r w:rsidRPr="00D823E3">
        <w:rPr>
          <w:b/>
          <w:bCs/>
        </w:rPr>
        <w:lastRenderedPageBreak/>
        <w:t>Section 4: SUPPORTING THE WORK OF THE POPS REVIEW COMMITTEE</w:t>
      </w:r>
    </w:p>
    <w:p w:rsidR="00E21635" w:rsidRPr="00D823E3" w:rsidRDefault="00E21635" w:rsidP="00B72329">
      <w:pPr>
        <w:shd w:val="clear" w:color="auto" w:fill="FFFFFF"/>
        <w:spacing w:before="120" w:after="120" w:line="240" w:lineRule="auto"/>
        <w:rPr>
          <w:b/>
          <w:bCs/>
        </w:rPr>
      </w:pPr>
    </w:p>
    <w:p w:rsidR="00B72329" w:rsidRPr="00D823E3" w:rsidRDefault="00B72329" w:rsidP="00B72329">
      <w:pPr>
        <w:pStyle w:val="ListParagraph"/>
        <w:numPr>
          <w:ilvl w:val="0"/>
          <w:numId w:val="2"/>
        </w:numPr>
        <w:shd w:val="clear" w:color="auto" w:fill="FFFFFF"/>
        <w:spacing w:before="120" w:after="120"/>
        <w:rPr>
          <w:rFonts w:asciiTheme="minorHAnsi" w:hAnsiTheme="minorHAnsi"/>
          <w:b/>
          <w:bCs/>
        </w:rPr>
      </w:pPr>
      <w:r w:rsidRPr="00D823E3">
        <w:rPr>
          <w:rFonts w:asciiTheme="minorHAnsi" w:hAnsiTheme="minorHAnsi"/>
          <w:b/>
          <w:bCs/>
        </w:rPr>
        <w:t>Please specify in which of the following areas your country faces challenges and requires technical assistance to participate in the work of the POPs Review Committee (kindly select a maximum of 2 priority areas):</w:t>
      </w:r>
    </w:p>
    <w:tbl>
      <w:tblPr>
        <w:tblStyle w:val="TableGrid"/>
        <w:tblW w:w="14328" w:type="dxa"/>
        <w:jc w:val="center"/>
        <w:tblLayout w:type="fixed"/>
        <w:tblLook w:val="0000"/>
      </w:tblPr>
      <w:tblGrid>
        <w:gridCol w:w="4338"/>
        <w:gridCol w:w="1665"/>
        <w:gridCol w:w="1665"/>
        <w:gridCol w:w="1665"/>
        <w:gridCol w:w="1665"/>
        <w:gridCol w:w="1665"/>
        <w:gridCol w:w="1665"/>
      </w:tblGrid>
      <w:tr w:rsidR="00F47BCE" w:rsidRPr="00E21635" w:rsidTr="0093413C">
        <w:trPr>
          <w:jc w:val="center"/>
        </w:trPr>
        <w:tc>
          <w:tcPr>
            <w:tcW w:w="4338" w:type="dxa"/>
          </w:tcPr>
          <w:p w:rsidR="00F47BCE" w:rsidRPr="00E21635" w:rsidRDefault="00F47BCE">
            <w:pPr>
              <w:widowControl w:val="0"/>
              <w:autoSpaceDE w:val="0"/>
              <w:autoSpaceDN w:val="0"/>
              <w:adjustRightInd w:val="0"/>
              <w:rPr>
                <w:rFonts w:cs="Times New Roman"/>
              </w:rPr>
            </w:pPr>
          </w:p>
        </w:tc>
        <w:tc>
          <w:tcPr>
            <w:tcW w:w="1665" w:type="dxa"/>
            <w:vAlign w:val="center"/>
          </w:tcPr>
          <w:p w:rsidR="00F47BCE" w:rsidRPr="00E21635" w:rsidRDefault="003361F0" w:rsidP="00D823E3">
            <w:pPr>
              <w:widowControl w:val="0"/>
              <w:autoSpaceDE w:val="0"/>
              <w:autoSpaceDN w:val="0"/>
              <w:adjustRightInd w:val="0"/>
              <w:jc w:val="center"/>
              <w:rPr>
                <w:rFonts w:cs="Times New Roman"/>
                <w:b/>
              </w:rPr>
            </w:pPr>
            <w:r w:rsidRPr="00E21635">
              <w:rPr>
                <w:rFonts w:cs="Times New Roman"/>
                <w:b/>
              </w:rPr>
              <w:t>Africa</w:t>
            </w:r>
          </w:p>
        </w:tc>
        <w:tc>
          <w:tcPr>
            <w:tcW w:w="1665" w:type="dxa"/>
            <w:vAlign w:val="center"/>
          </w:tcPr>
          <w:p w:rsidR="00F47BCE" w:rsidRPr="00E21635" w:rsidRDefault="003361F0" w:rsidP="00D823E3">
            <w:pPr>
              <w:widowControl w:val="0"/>
              <w:autoSpaceDE w:val="0"/>
              <w:autoSpaceDN w:val="0"/>
              <w:adjustRightInd w:val="0"/>
              <w:jc w:val="center"/>
              <w:rPr>
                <w:rFonts w:cs="Times New Roman"/>
                <w:b/>
              </w:rPr>
            </w:pPr>
            <w:r w:rsidRPr="00E21635">
              <w:rPr>
                <w:rFonts w:cs="Times New Roman"/>
                <w:b/>
              </w:rPr>
              <w:t>Asia and Pacific</w:t>
            </w:r>
          </w:p>
        </w:tc>
        <w:tc>
          <w:tcPr>
            <w:tcW w:w="1665" w:type="dxa"/>
            <w:vAlign w:val="center"/>
          </w:tcPr>
          <w:p w:rsidR="00F47BCE" w:rsidRPr="00E21635" w:rsidRDefault="003361F0" w:rsidP="00D823E3">
            <w:pPr>
              <w:widowControl w:val="0"/>
              <w:autoSpaceDE w:val="0"/>
              <w:autoSpaceDN w:val="0"/>
              <w:adjustRightInd w:val="0"/>
              <w:jc w:val="center"/>
              <w:rPr>
                <w:rFonts w:cs="Times New Roman"/>
                <w:b/>
              </w:rPr>
            </w:pPr>
            <w:r w:rsidRPr="00E21635">
              <w:rPr>
                <w:rFonts w:cs="Times New Roman"/>
                <w:b/>
              </w:rPr>
              <w:t>Central and Eastern Europe</w:t>
            </w:r>
          </w:p>
        </w:tc>
        <w:tc>
          <w:tcPr>
            <w:tcW w:w="1665" w:type="dxa"/>
            <w:vAlign w:val="center"/>
          </w:tcPr>
          <w:p w:rsidR="00F47BCE" w:rsidRPr="00E21635" w:rsidRDefault="003361F0" w:rsidP="00D823E3">
            <w:pPr>
              <w:widowControl w:val="0"/>
              <w:autoSpaceDE w:val="0"/>
              <w:autoSpaceDN w:val="0"/>
              <w:adjustRightInd w:val="0"/>
              <w:jc w:val="center"/>
              <w:rPr>
                <w:rFonts w:cs="Times New Roman"/>
                <w:b/>
              </w:rPr>
            </w:pPr>
            <w:r w:rsidRPr="00E21635">
              <w:rPr>
                <w:rFonts w:cs="Times New Roman"/>
                <w:b/>
              </w:rPr>
              <w:t>Latin America and Caribbean</w:t>
            </w:r>
          </w:p>
        </w:tc>
        <w:tc>
          <w:tcPr>
            <w:tcW w:w="1665" w:type="dxa"/>
            <w:vAlign w:val="center"/>
          </w:tcPr>
          <w:p w:rsidR="00F47BCE" w:rsidRPr="00E21635" w:rsidRDefault="003361F0" w:rsidP="00D823E3">
            <w:pPr>
              <w:widowControl w:val="0"/>
              <w:autoSpaceDE w:val="0"/>
              <w:autoSpaceDN w:val="0"/>
              <w:adjustRightInd w:val="0"/>
              <w:jc w:val="center"/>
              <w:rPr>
                <w:rFonts w:cs="Times New Roman"/>
                <w:b/>
              </w:rPr>
            </w:pPr>
            <w:r w:rsidRPr="00E21635">
              <w:rPr>
                <w:rFonts w:cs="Times New Roman"/>
                <w:b/>
              </w:rPr>
              <w:t>Not answered</w:t>
            </w:r>
          </w:p>
        </w:tc>
        <w:tc>
          <w:tcPr>
            <w:tcW w:w="1665" w:type="dxa"/>
            <w:vAlign w:val="center"/>
          </w:tcPr>
          <w:p w:rsidR="00F47BCE" w:rsidRPr="00E21635" w:rsidRDefault="00C772CB" w:rsidP="00D823E3">
            <w:pPr>
              <w:widowControl w:val="0"/>
              <w:autoSpaceDE w:val="0"/>
              <w:autoSpaceDN w:val="0"/>
              <w:adjustRightInd w:val="0"/>
              <w:jc w:val="center"/>
              <w:rPr>
                <w:rFonts w:cs="Times New Roman"/>
                <w:b/>
              </w:rPr>
            </w:pPr>
            <w:r w:rsidRPr="00E21635">
              <w:rPr>
                <w:rFonts w:cs="Times New Roman"/>
                <w:b/>
              </w:rPr>
              <w:t>All Regions</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To better understand the process for reviewing and listing chemicals</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75% (12)</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85.71% (6)</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33.33% (2)</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47.06% (8)</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60.87% (28)</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To provide information to the different steps of the process</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75% (12)</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71.43% (5)</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16.67% (1)</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52.94% (9)</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58.7% (27)</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To better understand the working procedures of the Committee</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25% (4)</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14.29% (1)</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33.33% (2)</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41.18% (7)</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30.43% (14)</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None of the above (my country does not face any challenges in this area)</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6.25% (1)</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33.33% (2)</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17.65% (3)</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13.04% (6)</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Other: (Please specify)</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6.25% (1)</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14.29% (1)</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4.35% (2)</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Not answered</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0% (0)</w:t>
            </w:r>
          </w:p>
        </w:tc>
      </w:tr>
      <w:tr w:rsidR="00D823E3" w:rsidRPr="00E21635" w:rsidTr="0093413C">
        <w:trPr>
          <w:jc w:val="center"/>
        </w:trPr>
        <w:tc>
          <w:tcPr>
            <w:tcW w:w="4338" w:type="dxa"/>
          </w:tcPr>
          <w:p w:rsidR="00D823E3" w:rsidRPr="00E21635" w:rsidRDefault="00C772CB">
            <w:pPr>
              <w:widowControl w:val="0"/>
              <w:autoSpaceDE w:val="0"/>
              <w:autoSpaceDN w:val="0"/>
              <w:adjustRightInd w:val="0"/>
              <w:rPr>
                <w:rFonts w:cs="Times New Roman"/>
              </w:rPr>
            </w:pPr>
            <w:r w:rsidRPr="00E21635">
              <w:rPr>
                <w:rFonts w:cs="Times New Roman"/>
                <w:b/>
              </w:rPr>
              <w:t>Total respondents per region</w:t>
            </w:r>
          </w:p>
        </w:tc>
        <w:tc>
          <w:tcPr>
            <w:tcW w:w="1665" w:type="dxa"/>
          </w:tcPr>
          <w:p w:rsidR="00D823E3" w:rsidRPr="00E21635" w:rsidRDefault="00D823E3">
            <w:pPr>
              <w:widowControl w:val="0"/>
              <w:autoSpaceDE w:val="0"/>
              <w:autoSpaceDN w:val="0"/>
              <w:adjustRightInd w:val="0"/>
              <w:rPr>
                <w:rFonts w:cs="Times New Roman"/>
                <w:b/>
              </w:rPr>
            </w:pPr>
            <w:r w:rsidRPr="00E21635">
              <w:rPr>
                <w:rFonts w:cs="Times New Roman"/>
                <w:b/>
              </w:rPr>
              <w:t>16</w:t>
            </w:r>
          </w:p>
        </w:tc>
        <w:tc>
          <w:tcPr>
            <w:tcW w:w="1665" w:type="dxa"/>
          </w:tcPr>
          <w:p w:rsidR="00D823E3" w:rsidRPr="00E21635" w:rsidRDefault="00D823E3">
            <w:pPr>
              <w:widowControl w:val="0"/>
              <w:autoSpaceDE w:val="0"/>
              <w:autoSpaceDN w:val="0"/>
              <w:adjustRightInd w:val="0"/>
              <w:rPr>
                <w:rFonts w:cs="Times New Roman"/>
                <w:b/>
              </w:rPr>
            </w:pPr>
            <w:r w:rsidRPr="00E21635">
              <w:rPr>
                <w:rFonts w:cs="Times New Roman"/>
                <w:b/>
              </w:rPr>
              <w:t>7</w:t>
            </w:r>
          </w:p>
        </w:tc>
        <w:tc>
          <w:tcPr>
            <w:tcW w:w="1665" w:type="dxa"/>
          </w:tcPr>
          <w:p w:rsidR="00D823E3" w:rsidRPr="00E21635" w:rsidRDefault="00D823E3">
            <w:pPr>
              <w:widowControl w:val="0"/>
              <w:autoSpaceDE w:val="0"/>
              <w:autoSpaceDN w:val="0"/>
              <w:adjustRightInd w:val="0"/>
              <w:rPr>
                <w:rFonts w:cs="Times New Roman"/>
                <w:b/>
              </w:rPr>
            </w:pPr>
            <w:r w:rsidRPr="00E21635">
              <w:rPr>
                <w:rFonts w:cs="Times New Roman"/>
                <w:b/>
              </w:rPr>
              <w:t>6</w:t>
            </w:r>
          </w:p>
        </w:tc>
        <w:tc>
          <w:tcPr>
            <w:tcW w:w="1665" w:type="dxa"/>
          </w:tcPr>
          <w:p w:rsidR="00D823E3" w:rsidRPr="00E21635" w:rsidRDefault="00D823E3">
            <w:pPr>
              <w:widowControl w:val="0"/>
              <w:autoSpaceDE w:val="0"/>
              <w:autoSpaceDN w:val="0"/>
              <w:adjustRightInd w:val="0"/>
              <w:rPr>
                <w:rFonts w:cs="Times New Roman"/>
                <w:b/>
              </w:rPr>
            </w:pPr>
            <w:r w:rsidRPr="00E21635">
              <w:rPr>
                <w:rFonts w:cs="Times New Roman"/>
                <w:b/>
              </w:rPr>
              <w:t>17</w:t>
            </w:r>
          </w:p>
        </w:tc>
        <w:tc>
          <w:tcPr>
            <w:tcW w:w="1665" w:type="dxa"/>
          </w:tcPr>
          <w:p w:rsidR="00D823E3" w:rsidRPr="00E21635" w:rsidRDefault="00D823E3">
            <w:pPr>
              <w:widowControl w:val="0"/>
              <w:autoSpaceDE w:val="0"/>
              <w:autoSpaceDN w:val="0"/>
              <w:adjustRightInd w:val="0"/>
              <w:rPr>
                <w:rFonts w:cs="Times New Roman"/>
                <w:b/>
              </w:rPr>
            </w:pPr>
            <w:r w:rsidRPr="00E21635">
              <w:rPr>
                <w:rFonts w:cs="Times New Roman"/>
                <w:b/>
              </w:rPr>
              <w:t>0</w:t>
            </w:r>
          </w:p>
        </w:tc>
        <w:tc>
          <w:tcPr>
            <w:tcW w:w="1665" w:type="dxa"/>
          </w:tcPr>
          <w:p w:rsidR="00D823E3" w:rsidRPr="00E21635" w:rsidRDefault="00D823E3">
            <w:pPr>
              <w:widowControl w:val="0"/>
              <w:autoSpaceDE w:val="0"/>
              <w:autoSpaceDN w:val="0"/>
              <w:adjustRightInd w:val="0"/>
              <w:rPr>
                <w:rFonts w:cs="Times New Roman"/>
                <w:b/>
              </w:rPr>
            </w:pPr>
            <w:r w:rsidRPr="00E21635">
              <w:rPr>
                <w:rFonts w:cs="Times New Roman"/>
                <w:b/>
              </w:rPr>
              <w:t>46</w:t>
            </w:r>
          </w:p>
        </w:tc>
      </w:tr>
    </w:tbl>
    <w:p w:rsidR="00F47BCE" w:rsidRPr="00D823E3" w:rsidRDefault="00F47BCE">
      <w:pPr>
        <w:widowControl w:val="0"/>
        <w:autoSpaceDE w:val="0"/>
        <w:autoSpaceDN w:val="0"/>
        <w:adjustRightInd w:val="0"/>
        <w:spacing w:after="0" w:line="240" w:lineRule="auto"/>
        <w:rPr>
          <w:rFonts w:cs="Times New Roman"/>
          <w:sz w:val="20"/>
          <w:szCs w:val="20"/>
        </w:rPr>
      </w:pPr>
    </w:p>
    <w:p w:rsidR="00B72329" w:rsidRPr="00D823E3" w:rsidRDefault="00B72329" w:rsidP="0093413C">
      <w:pPr>
        <w:widowControl w:val="0"/>
        <w:autoSpaceDE w:val="0"/>
        <w:autoSpaceDN w:val="0"/>
        <w:adjustRightInd w:val="0"/>
        <w:spacing w:after="0" w:line="240" w:lineRule="auto"/>
        <w:ind w:left="720"/>
        <w:rPr>
          <w:rFonts w:cs="Times New Roman"/>
          <w:sz w:val="24"/>
          <w:szCs w:val="24"/>
        </w:rPr>
      </w:pPr>
      <w:r w:rsidRPr="00D823E3">
        <w:rPr>
          <w:rFonts w:cs="Times New Roman"/>
          <w:b/>
          <w:bCs/>
          <w:sz w:val="24"/>
          <w:szCs w:val="24"/>
        </w:rPr>
        <w:t>Other: (Please specify)</w:t>
      </w:r>
    </w:p>
    <w:p w:rsidR="00B72329" w:rsidRPr="00D823E3" w:rsidRDefault="00B72329" w:rsidP="0093413C">
      <w:pPr>
        <w:widowControl w:val="0"/>
        <w:autoSpaceDE w:val="0"/>
        <w:autoSpaceDN w:val="0"/>
        <w:adjustRightInd w:val="0"/>
        <w:spacing w:after="0" w:line="240" w:lineRule="auto"/>
        <w:ind w:left="720"/>
        <w:rPr>
          <w:rFonts w:cs="Times New Roman"/>
          <w:sz w:val="20"/>
          <w:szCs w:val="20"/>
        </w:rPr>
      </w:pPr>
      <w:r w:rsidRPr="00D823E3">
        <w:rPr>
          <w:rFonts w:cs="Times New Roman"/>
          <w:sz w:val="20"/>
          <w:szCs w:val="20"/>
        </w:rPr>
        <w:t>Risk identify and management</w:t>
      </w:r>
    </w:p>
    <w:p w:rsidR="00B72329" w:rsidRPr="00B6270A" w:rsidRDefault="00B72329" w:rsidP="0093413C">
      <w:pPr>
        <w:widowControl w:val="0"/>
        <w:autoSpaceDE w:val="0"/>
        <w:autoSpaceDN w:val="0"/>
        <w:adjustRightInd w:val="0"/>
        <w:spacing w:after="0" w:line="240" w:lineRule="auto"/>
        <w:ind w:left="720"/>
        <w:rPr>
          <w:rFonts w:cs="Times New Roman"/>
          <w:sz w:val="20"/>
          <w:szCs w:val="20"/>
          <w:lang w:val="fr-FR"/>
        </w:rPr>
      </w:pPr>
      <w:proofErr w:type="gramStart"/>
      <w:r w:rsidRPr="00B6270A">
        <w:rPr>
          <w:rFonts w:cs="Times New Roman"/>
          <w:sz w:val="20"/>
          <w:szCs w:val="20"/>
          <w:lang w:val="fr-FR"/>
        </w:rPr>
        <w:t>accessibilité</w:t>
      </w:r>
      <w:proofErr w:type="gramEnd"/>
      <w:r w:rsidRPr="00B6270A">
        <w:rPr>
          <w:rFonts w:cs="Times New Roman"/>
          <w:sz w:val="20"/>
          <w:szCs w:val="20"/>
          <w:lang w:val="fr-FR"/>
        </w:rPr>
        <w:t xml:space="preserve"> aux informations,  moyens limités pour collecter les données,  manque de moyens pour financer les recherches et encadrer les étudiants </w:t>
      </w:r>
    </w:p>
    <w:p w:rsidR="00B72329" w:rsidRPr="00B6270A" w:rsidRDefault="00B72329">
      <w:pPr>
        <w:rPr>
          <w:b/>
          <w:bCs/>
          <w:sz w:val="28"/>
          <w:szCs w:val="28"/>
          <w:lang w:val="fr-FR"/>
        </w:rPr>
      </w:pPr>
    </w:p>
    <w:p w:rsidR="003555CD" w:rsidRPr="00B6270A" w:rsidRDefault="003555CD">
      <w:pPr>
        <w:rPr>
          <w:b/>
          <w:bCs/>
          <w:sz w:val="28"/>
          <w:szCs w:val="28"/>
          <w:lang w:val="fr-FR"/>
        </w:rPr>
      </w:pPr>
      <w:r w:rsidRPr="00B6270A">
        <w:rPr>
          <w:b/>
          <w:bCs/>
          <w:sz w:val="28"/>
          <w:szCs w:val="28"/>
          <w:lang w:val="fr-FR"/>
        </w:rPr>
        <w:br w:type="page"/>
      </w:r>
    </w:p>
    <w:p w:rsidR="00B72329" w:rsidRPr="00D823E3" w:rsidRDefault="00B72329" w:rsidP="00B72329">
      <w:pPr>
        <w:spacing w:after="0" w:line="240" w:lineRule="auto"/>
        <w:rPr>
          <w:b/>
          <w:bCs/>
          <w:sz w:val="20"/>
          <w:szCs w:val="20"/>
        </w:rPr>
      </w:pPr>
      <w:r w:rsidRPr="00D823E3">
        <w:rPr>
          <w:b/>
          <w:bCs/>
          <w:sz w:val="28"/>
          <w:szCs w:val="28"/>
        </w:rPr>
        <w:lastRenderedPageBreak/>
        <w:t>PART C: INTENTIONALLY PRODUCED POPS</w:t>
      </w:r>
    </w:p>
    <w:p w:rsidR="00B72329" w:rsidRPr="00D823E3" w:rsidRDefault="00B72329" w:rsidP="00B72329">
      <w:pPr>
        <w:shd w:val="clear" w:color="auto" w:fill="FFFFFF"/>
        <w:tabs>
          <w:tab w:val="left" w:pos="2685"/>
        </w:tabs>
        <w:spacing w:before="100" w:beforeAutospacing="1" w:after="100" w:afterAutospacing="1" w:line="240" w:lineRule="auto"/>
        <w:outlineLvl w:val="1"/>
        <w:rPr>
          <w:b/>
          <w:bCs/>
        </w:rPr>
      </w:pPr>
      <w:r w:rsidRPr="00D823E3">
        <w:rPr>
          <w:b/>
          <w:bCs/>
        </w:rPr>
        <w:t>Section 1: PESTICIDES</w:t>
      </w:r>
      <w:r w:rsidRPr="00D823E3">
        <w:rPr>
          <w:b/>
          <w:bCs/>
        </w:rPr>
        <w:tab/>
      </w:r>
    </w:p>
    <w:p w:rsidR="00B72329" w:rsidRPr="00D823E3" w:rsidRDefault="00B72329" w:rsidP="00B72329">
      <w:pPr>
        <w:pStyle w:val="ListParagraph"/>
        <w:numPr>
          <w:ilvl w:val="0"/>
          <w:numId w:val="2"/>
        </w:numPr>
        <w:shd w:val="clear" w:color="auto" w:fill="FFFFFF"/>
        <w:tabs>
          <w:tab w:val="left" w:pos="360"/>
        </w:tabs>
        <w:spacing w:before="120" w:after="120"/>
        <w:rPr>
          <w:rFonts w:asciiTheme="minorHAnsi" w:hAnsiTheme="minorHAnsi"/>
          <w:b/>
          <w:bCs/>
        </w:rPr>
      </w:pPr>
      <w:r w:rsidRPr="00D823E3">
        <w:rPr>
          <w:rFonts w:asciiTheme="minorHAnsi" w:hAnsiTheme="minorHAnsi"/>
          <w:b/>
          <w:bCs/>
        </w:rPr>
        <w:t xml:space="preserve">Please indicate in which of the following areas your country faces challenges and requires technical assistance to reduce or eliminate pesticide POPs for which specific exemptions are available (for each of the chemicals below, kindly select a maximum of 4 priority areas):  </w:t>
      </w:r>
    </w:p>
    <w:p w:rsidR="00F47BCE" w:rsidRPr="00D823E3" w:rsidRDefault="00F47BCE">
      <w:pPr>
        <w:widowControl w:val="0"/>
        <w:autoSpaceDE w:val="0"/>
        <w:autoSpaceDN w:val="0"/>
        <w:adjustRightInd w:val="0"/>
        <w:spacing w:after="0" w:line="240" w:lineRule="auto"/>
        <w:rPr>
          <w:rFonts w:cs="Times New Roman"/>
          <w:sz w:val="20"/>
          <w:szCs w:val="20"/>
        </w:rPr>
      </w:pPr>
    </w:p>
    <w:p w:rsidR="00B72329" w:rsidRPr="00D823E3" w:rsidRDefault="0093413C" w:rsidP="0093413C">
      <w:pPr>
        <w:widowControl w:val="0"/>
        <w:autoSpaceDE w:val="0"/>
        <w:autoSpaceDN w:val="0"/>
        <w:adjustRightInd w:val="0"/>
        <w:spacing w:after="0" w:line="240" w:lineRule="auto"/>
        <w:rPr>
          <w:rFonts w:cs="Times New Roman"/>
          <w:b/>
          <w:sz w:val="20"/>
          <w:szCs w:val="20"/>
        </w:rPr>
      </w:pPr>
      <w:r>
        <w:rPr>
          <w:rFonts w:cs="Times New Roman"/>
          <w:b/>
          <w:sz w:val="20"/>
          <w:szCs w:val="20"/>
        </w:rPr>
        <w:t xml:space="preserve">  </w:t>
      </w:r>
      <w:r w:rsidR="00B72329" w:rsidRPr="00D823E3">
        <w:rPr>
          <w:rFonts w:cs="Times New Roman"/>
          <w:b/>
          <w:sz w:val="20"/>
          <w:szCs w:val="20"/>
        </w:rPr>
        <w:t>ALL REGIONS</w:t>
      </w:r>
    </w:p>
    <w:tbl>
      <w:tblPr>
        <w:tblStyle w:val="TableGrid"/>
        <w:tblW w:w="15048" w:type="dxa"/>
        <w:jc w:val="center"/>
        <w:tblLayout w:type="fixed"/>
        <w:tblLook w:val="0000"/>
      </w:tblPr>
      <w:tblGrid>
        <w:gridCol w:w="2628"/>
        <w:gridCol w:w="955"/>
        <w:gridCol w:w="955"/>
        <w:gridCol w:w="956"/>
        <w:gridCol w:w="955"/>
        <w:gridCol w:w="955"/>
        <w:gridCol w:w="956"/>
        <w:gridCol w:w="955"/>
        <w:gridCol w:w="956"/>
        <w:gridCol w:w="955"/>
        <w:gridCol w:w="955"/>
        <w:gridCol w:w="956"/>
        <w:gridCol w:w="955"/>
        <w:gridCol w:w="956"/>
      </w:tblGrid>
      <w:tr w:rsidR="00B72329" w:rsidRPr="00D823E3" w:rsidTr="0093413C">
        <w:trPr>
          <w:cantSplit/>
          <w:trHeight w:val="3158"/>
          <w:jc w:val="center"/>
        </w:trPr>
        <w:tc>
          <w:tcPr>
            <w:tcW w:w="2628" w:type="dxa"/>
            <w:vAlign w:val="center"/>
          </w:tcPr>
          <w:p w:rsidR="00B72329" w:rsidRPr="00D823E3" w:rsidRDefault="00B72329" w:rsidP="00D823E3">
            <w:pPr>
              <w:widowControl w:val="0"/>
              <w:autoSpaceDE w:val="0"/>
              <w:autoSpaceDN w:val="0"/>
              <w:adjustRightInd w:val="0"/>
              <w:rPr>
                <w:rFonts w:cs="Times New Roman"/>
                <w:sz w:val="24"/>
                <w:szCs w:val="24"/>
              </w:rPr>
            </w:pPr>
          </w:p>
        </w:tc>
        <w:tc>
          <w:tcPr>
            <w:tcW w:w="955" w:type="dxa"/>
            <w:textDirection w:val="btLr"/>
            <w:vAlign w:val="center"/>
          </w:tcPr>
          <w:p w:rsidR="00B72329" w:rsidRPr="003D17E1" w:rsidRDefault="00B72329" w:rsidP="003D17E1">
            <w:pPr>
              <w:widowControl w:val="0"/>
              <w:autoSpaceDE w:val="0"/>
              <w:autoSpaceDN w:val="0"/>
              <w:adjustRightInd w:val="0"/>
              <w:ind w:left="113" w:right="113"/>
              <w:jc w:val="center"/>
              <w:rPr>
                <w:rFonts w:cs="Times New Roman"/>
                <w:sz w:val="20"/>
                <w:szCs w:val="20"/>
              </w:rPr>
            </w:pPr>
            <w:r w:rsidRPr="003D17E1">
              <w:rPr>
                <w:rFonts w:cs="Times New Roman"/>
                <w:bCs/>
                <w:sz w:val="20"/>
                <w:szCs w:val="20"/>
              </w:rPr>
              <w:t>Developing inventories: Identification of substances containing POPs</w:t>
            </w:r>
          </w:p>
        </w:tc>
        <w:tc>
          <w:tcPr>
            <w:tcW w:w="955" w:type="dxa"/>
            <w:textDirection w:val="btLr"/>
            <w:vAlign w:val="center"/>
          </w:tcPr>
          <w:p w:rsidR="00B72329" w:rsidRPr="003D17E1" w:rsidRDefault="00B72329" w:rsidP="003D17E1">
            <w:pPr>
              <w:widowControl w:val="0"/>
              <w:autoSpaceDE w:val="0"/>
              <w:autoSpaceDN w:val="0"/>
              <w:adjustRightInd w:val="0"/>
              <w:ind w:left="113" w:right="113"/>
              <w:jc w:val="center"/>
              <w:rPr>
                <w:rFonts w:cs="Times New Roman"/>
                <w:sz w:val="20"/>
                <w:szCs w:val="20"/>
              </w:rPr>
            </w:pPr>
            <w:r w:rsidRPr="003D17E1">
              <w:rPr>
                <w:rFonts w:cs="Times New Roman"/>
                <w:bCs/>
                <w:sz w:val="20"/>
                <w:szCs w:val="20"/>
              </w:rPr>
              <w:t>Developing inventories: Sampling</w:t>
            </w:r>
          </w:p>
        </w:tc>
        <w:tc>
          <w:tcPr>
            <w:tcW w:w="956" w:type="dxa"/>
            <w:textDirection w:val="btLr"/>
            <w:vAlign w:val="center"/>
          </w:tcPr>
          <w:p w:rsidR="00B72329" w:rsidRPr="003D17E1" w:rsidRDefault="00B72329" w:rsidP="003D17E1">
            <w:pPr>
              <w:widowControl w:val="0"/>
              <w:autoSpaceDE w:val="0"/>
              <w:autoSpaceDN w:val="0"/>
              <w:adjustRightInd w:val="0"/>
              <w:ind w:left="113" w:right="113"/>
              <w:jc w:val="center"/>
              <w:rPr>
                <w:rFonts w:cs="Times New Roman"/>
                <w:sz w:val="20"/>
                <w:szCs w:val="20"/>
              </w:rPr>
            </w:pPr>
            <w:r w:rsidRPr="003D17E1">
              <w:rPr>
                <w:rFonts w:cs="Times New Roman"/>
                <w:bCs/>
                <w:sz w:val="20"/>
                <w:szCs w:val="20"/>
              </w:rPr>
              <w:t>Developing inventories: Analytical capacity</w:t>
            </w:r>
          </w:p>
        </w:tc>
        <w:tc>
          <w:tcPr>
            <w:tcW w:w="955" w:type="dxa"/>
            <w:textDirection w:val="btLr"/>
            <w:vAlign w:val="center"/>
          </w:tcPr>
          <w:p w:rsidR="00B72329" w:rsidRPr="003D17E1" w:rsidRDefault="00B72329" w:rsidP="003D17E1">
            <w:pPr>
              <w:widowControl w:val="0"/>
              <w:autoSpaceDE w:val="0"/>
              <w:autoSpaceDN w:val="0"/>
              <w:adjustRightInd w:val="0"/>
              <w:ind w:left="113" w:right="113"/>
              <w:jc w:val="center"/>
              <w:rPr>
                <w:rFonts w:cs="Times New Roman"/>
                <w:sz w:val="20"/>
                <w:szCs w:val="20"/>
              </w:rPr>
            </w:pPr>
            <w:r w:rsidRPr="003D17E1">
              <w:rPr>
                <w:rFonts w:cs="Times New Roman"/>
                <w:bCs/>
                <w:sz w:val="20"/>
                <w:szCs w:val="20"/>
              </w:rPr>
              <w:t>Collecting policy, legal and institutional data</w:t>
            </w:r>
          </w:p>
        </w:tc>
        <w:tc>
          <w:tcPr>
            <w:tcW w:w="955" w:type="dxa"/>
            <w:textDirection w:val="btLr"/>
            <w:vAlign w:val="center"/>
          </w:tcPr>
          <w:p w:rsidR="00B72329" w:rsidRPr="003D17E1" w:rsidRDefault="00B72329" w:rsidP="003D17E1">
            <w:pPr>
              <w:widowControl w:val="0"/>
              <w:autoSpaceDE w:val="0"/>
              <w:autoSpaceDN w:val="0"/>
              <w:adjustRightInd w:val="0"/>
              <w:ind w:left="113" w:right="113"/>
              <w:jc w:val="center"/>
              <w:rPr>
                <w:rFonts w:cs="Times New Roman"/>
                <w:sz w:val="20"/>
                <w:szCs w:val="20"/>
              </w:rPr>
            </w:pPr>
            <w:r w:rsidRPr="003D17E1">
              <w:rPr>
                <w:rFonts w:cs="Times New Roman"/>
                <w:bCs/>
                <w:sz w:val="20"/>
                <w:szCs w:val="20"/>
              </w:rPr>
              <w:t>Regulation and control</w:t>
            </w:r>
          </w:p>
        </w:tc>
        <w:tc>
          <w:tcPr>
            <w:tcW w:w="956" w:type="dxa"/>
            <w:textDirection w:val="btLr"/>
            <w:vAlign w:val="center"/>
          </w:tcPr>
          <w:p w:rsidR="00B72329" w:rsidRPr="003D17E1" w:rsidRDefault="00B72329" w:rsidP="003D17E1">
            <w:pPr>
              <w:widowControl w:val="0"/>
              <w:autoSpaceDE w:val="0"/>
              <w:autoSpaceDN w:val="0"/>
              <w:adjustRightInd w:val="0"/>
              <w:ind w:left="113" w:right="113"/>
              <w:jc w:val="center"/>
              <w:rPr>
                <w:rFonts w:cs="Times New Roman"/>
                <w:sz w:val="20"/>
                <w:szCs w:val="20"/>
              </w:rPr>
            </w:pPr>
            <w:r w:rsidRPr="003D17E1">
              <w:rPr>
                <w:rFonts w:cs="Times New Roman"/>
                <w:bCs/>
                <w:sz w:val="20"/>
                <w:szCs w:val="20"/>
              </w:rPr>
              <w:t>Notifications to register for exemptions</w:t>
            </w:r>
          </w:p>
        </w:tc>
        <w:tc>
          <w:tcPr>
            <w:tcW w:w="955" w:type="dxa"/>
            <w:textDirection w:val="btLr"/>
            <w:vAlign w:val="center"/>
          </w:tcPr>
          <w:p w:rsidR="00B72329" w:rsidRPr="003D17E1" w:rsidRDefault="00B72329" w:rsidP="003D17E1">
            <w:pPr>
              <w:widowControl w:val="0"/>
              <w:autoSpaceDE w:val="0"/>
              <w:autoSpaceDN w:val="0"/>
              <w:adjustRightInd w:val="0"/>
              <w:ind w:left="113" w:right="113"/>
              <w:jc w:val="center"/>
              <w:rPr>
                <w:rFonts w:cs="Times New Roman"/>
                <w:sz w:val="20"/>
                <w:szCs w:val="20"/>
              </w:rPr>
            </w:pPr>
            <w:r w:rsidRPr="003D17E1">
              <w:rPr>
                <w:rFonts w:cs="Times New Roman"/>
                <w:bCs/>
                <w:sz w:val="20"/>
                <w:szCs w:val="20"/>
              </w:rPr>
              <w:t>Awareness-raising and communication</w:t>
            </w:r>
          </w:p>
        </w:tc>
        <w:tc>
          <w:tcPr>
            <w:tcW w:w="956" w:type="dxa"/>
            <w:textDirection w:val="btLr"/>
            <w:vAlign w:val="center"/>
          </w:tcPr>
          <w:p w:rsidR="00B72329" w:rsidRPr="003D17E1" w:rsidRDefault="00B72329" w:rsidP="003D17E1">
            <w:pPr>
              <w:widowControl w:val="0"/>
              <w:autoSpaceDE w:val="0"/>
              <w:autoSpaceDN w:val="0"/>
              <w:adjustRightInd w:val="0"/>
              <w:ind w:left="113" w:right="113"/>
              <w:jc w:val="center"/>
              <w:rPr>
                <w:rFonts w:cs="Times New Roman"/>
                <w:sz w:val="20"/>
                <w:szCs w:val="20"/>
              </w:rPr>
            </w:pPr>
            <w:r w:rsidRPr="003D17E1">
              <w:rPr>
                <w:rFonts w:cs="Times New Roman"/>
                <w:bCs/>
                <w:sz w:val="20"/>
                <w:szCs w:val="20"/>
              </w:rPr>
              <w:t>Other (please specify):</w:t>
            </w:r>
          </w:p>
        </w:tc>
        <w:tc>
          <w:tcPr>
            <w:tcW w:w="955" w:type="dxa"/>
            <w:textDirection w:val="btLr"/>
            <w:vAlign w:val="center"/>
          </w:tcPr>
          <w:p w:rsidR="00B72329" w:rsidRPr="003D17E1" w:rsidRDefault="00B72329" w:rsidP="003D17E1">
            <w:pPr>
              <w:widowControl w:val="0"/>
              <w:autoSpaceDE w:val="0"/>
              <w:autoSpaceDN w:val="0"/>
              <w:adjustRightInd w:val="0"/>
              <w:ind w:left="113" w:right="113"/>
              <w:jc w:val="center"/>
              <w:rPr>
                <w:rFonts w:cs="Times New Roman"/>
                <w:sz w:val="20"/>
                <w:szCs w:val="20"/>
              </w:rPr>
            </w:pPr>
            <w:r w:rsidRPr="003D17E1">
              <w:rPr>
                <w:rFonts w:cs="Times New Roman"/>
                <w:bCs/>
                <w:sz w:val="20"/>
                <w:szCs w:val="20"/>
              </w:rPr>
              <w:t>No challenge for this chemical</w:t>
            </w:r>
          </w:p>
        </w:tc>
        <w:tc>
          <w:tcPr>
            <w:tcW w:w="955" w:type="dxa"/>
            <w:textDirection w:val="btLr"/>
            <w:vAlign w:val="center"/>
          </w:tcPr>
          <w:p w:rsidR="00B72329" w:rsidRPr="003D17E1" w:rsidRDefault="00B72329" w:rsidP="003D17E1">
            <w:pPr>
              <w:widowControl w:val="0"/>
              <w:autoSpaceDE w:val="0"/>
              <w:autoSpaceDN w:val="0"/>
              <w:adjustRightInd w:val="0"/>
              <w:ind w:left="113" w:right="113"/>
              <w:jc w:val="center"/>
              <w:rPr>
                <w:rFonts w:cs="Times New Roman"/>
                <w:sz w:val="20"/>
                <w:szCs w:val="20"/>
              </w:rPr>
            </w:pPr>
            <w:r w:rsidRPr="003D17E1">
              <w:rPr>
                <w:rFonts w:cs="Times New Roman"/>
                <w:bCs/>
                <w:sz w:val="20"/>
                <w:szCs w:val="20"/>
              </w:rPr>
              <w:t>Answers</w:t>
            </w:r>
          </w:p>
        </w:tc>
        <w:tc>
          <w:tcPr>
            <w:tcW w:w="956" w:type="dxa"/>
            <w:textDirection w:val="btLr"/>
            <w:vAlign w:val="center"/>
          </w:tcPr>
          <w:p w:rsidR="00B72329" w:rsidRPr="00C772CB" w:rsidRDefault="00C772CB" w:rsidP="00C772CB">
            <w:pPr>
              <w:widowControl w:val="0"/>
              <w:autoSpaceDE w:val="0"/>
              <w:autoSpaceDN w:val="0"/>
              <w:adjustRightInd w:val="0"/>
              <w:ind w:left="113" w:right="113"/>
              <w:jc w:val="center"/>
              <w:rPr>
                <w:rFonts w:cs="Times New Roman"/>
                <w:sz w:val="20"/>
                <w:szCs w:val="20"/>
              </w:rPr>
            </w:pPr>
            <w:r w:rsidRPr="00C772CB">
              <w:rPr>
                <w:rFonts w:cs="Times New Roman"/>
                <w:sz w:val="20"/>
                <w:szCs w:val="20"/>
              </w:rPr>
              <w:t>Total respondents</w:t>
            </w:r>
          </w:p>
        </w:tc>
        <w:tc>
          <w:tcPr>
            <w:tcW w:w="955" w:type="dxa"/>
            <w:textDirection w:val="btLr"/>
            <w:vAlign w:val="center"/>
          </w:tcPr>
          <w:p w:rsidR="00B72329" w:rsidRPr="003D17E1" w:rsidRDefault="00B72329" w:rsidP="003D17E1">
            <w:pPr>
              <w:widowControl w:val="0"/>
              <w:autoSpaceDE w:val="0"/>
              <w:autoSpaceDN w:val="0"/>
              <w:adjustRightInd w:val="0"/>
              <w:ind w:left="113" w:right="113"/>
              <w:jc w:val="center"/>
              <w:rPr>
                <w:rFonts w:cs="Times New Roman"/>
                <w:sz w:val="20"/>
                <w:szCs w:val="20"/>
              </w:rPr>
            </w:pPr>
            <w:r w:rsidRPr="003D17E1">
              <w:rPr>
                <w:rFonts w:cs="Times New Roman"/>
                <w:bCs/>
                <w:sz w:val="20"/>
                <w:szCs w:val="20"/>
              </w:rPr>
              <w:t>Participants</w:t>
            </w:r>
          </w:p>
        </w:tc>
        <w:tc>
          <w:tcPr>
            <w:tcW w:w="956" w:type="dxa"/>
            <w:textDirection w:val="btLr"/>
            <w:vAlign w:val="center"/>
          </w:tcPr>
          <w:p w:rsidR="00B72329" w:rsidRPr="003D17E1" w:rsidRDefault="00B72329" w:rsidP="003D17E1">
            <w:pPr>
              <w:widowControl w:val="0"/>
              <w:autoSpaceDE w:val="0"/>
              <w:autoSpaceDN w:val="0"/>
              <w:adjustRightInd w:val="0"/>
              <w:ind w:left="113" w:right="113"/>
              <w:jc w:val="center"/>
              <w:rPr>
                <w:rFonts w:cs="Times New Roman"/>
                <w:sz w:val="20"/>
                <w:szCs w:val="20"/>
              </w:rPr>
            </w:pPr>
            <w:r w:rsidRPr="003D17E1">
              <w:rPr>
                <w:rFonts w:cs="Times New Roman"/>
                <w:bCs/>
                <w:sz w:val="20"/>
                <w:szCs w:val="20"/>
              </w:rPr>
              <w:t>Reach</w:t>
            </w:r>
          </w:p>
        </w:tc>
      </w:tr>
      <w:tr w:rsidR="00B72329" w:rsidRPr="00D823E3" w:rsidTr="0093413C">
        <w:trPr>
          <w:jc w:val="center"/>
        </w:trPr>
        <w:tc>
          <w:tcPr>
            <w:tcW w:w="262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DDT</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14.04% (16)</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14.91% (17)</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20.18% (23)</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7.02% (8)</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11.4% (13)</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1.75% (2)</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17.54% (20)</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1.75% (2)</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11.4% (13)</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114</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46</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46</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r w:rsidR="00B72329" w:rsidRPr="00D823E3" w:rsidTr="0093413C">
        <w:trPr>
          <w:jc w:val="center"/>
        </w:trPr>
        <w:tc>
          <w:tcPr>
            <w:tcW w:w="2628" w:type="dxa"/>
            <w:vAlign w:val="center"/>
          </w:tcPr>
          <w:p w:rsidR="00B72329" w:rsidRPr="00D823E3" w:rsidRDefault="00B72329" w:rsidP="00D823E3">
            <w:pPr>
              <w:widowControl w:val="0"/>
              <w:autoSpaceDE w:val="0"/>
              <w:autoSpaceDN w:val="0"/>
              <w:adjustRightInd w:val="0"/>
              <w:rPr>
                <w:rFonts w:cs="Times New Roman"/>
                <w:sz w:val="20"/>
                <w:szCs w:val="20"/>
              </w:rPr>
            </w:pPr>
            <w:proofErr w:type="spellStart"/>
            <w:r w:rsidRPr="00D823E3">
              <w:rPr>
                <w:rFonts w:cs="Times New Roman"/>
                <w:sz w:val="20"/>
                <w:szCs w:val="20"/>
              </w:rPr>
              <w:t>Endosulfan</w:t>
            </w:r>
            <w:proofErr w:type="spellEnd"/>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17.21% (21)</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16.39% (20)</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22.13% (27)</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7.38% (9)</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10.66% (13)</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1.64% (2)</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17.21% (21)</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7.38% (9)</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122</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46</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46</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r w:rsidR="00B72329" w:rsidRPr="00D823E3" w:rsidTr="0093413C">
        <w:trPr>
          <w:jc w:val="center"/>
        </w:trPr>
        <w:tc>
          <w:tcPr>
            <w:tcW w:w="2628" w:type="dxa"/>
            <w:vAlign w:val="center"/>
          </w:tcPr>
          <w:p w:rsidR="00B72329" w:rsidRPr="00D823E3" w:rsidRDefault="00B72329" w:rsidP="00D823E3">
            <w:pPr>
              <w:widowControl w:val="0"/>
              <w:autoSpaceDE w:val="0"/>
              <w:autoSpaceDN w:val="0"/>
              <w:adjustRightInd w:val="0"/>
              <w:rPr>
                <w:rFonts w:cs="Times New Roman"/>
                <w:sz w:val="20"/>
                <w:szCs w:val="20"/>
              </w:rPr>
            </w:pPr>
            <w:proofErr w:type="spellStart"/>
            <w:r w:rsidRPr="00D823E3">
              <w:rPr>
                <w:rFonts w:cs="Times New Roman"/>
                <w:sz w:val="20"/>
                <w:szCs w:val="20"/>
              </w:rPr>
              <w:t>Lindane</w:t>
            </w:r>
            <w:proofErr w:type="spellEnd"/>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17.5% (21)</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16.67% (20)</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19.17% (23)</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8.33% (10)</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12.5% (15)</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1.67% (2)</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15.83% (19)</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.83% (1)</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7.5% (9)</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120</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46</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46</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r w:rsidR="00B72329" w:rsidRPr="00D823E3" w:rsidTr="0093413C">
        <w:trPr>
          <w:jc w:val="center"/>
        </w:trPr>
        <w:tc>
          <w:tcPr>
            <w:tcW w:w="262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Pentachlorophenol and its salts and esters (PCP)</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20.3% (27)</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17.29% (23)</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21.05% (28)</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8.27% (11)</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11.28% (15)</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.75% (1)</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14.29% (19)</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6.77% (9)</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133</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46</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46</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bl>
    <w:p w:rsidR="00B72329" w:rsidRPr="00D823E3" w:rsidRDefault="00B72329">
      <w:pPr>
        <w:widowControl w:val="0"/>
        <w:autoSpaceDE w:val="0"/>
        <w:autoSpaceDN w:val="0"/>
        <w:adjustRightInd w:val="0"/>
        <w:spacing w:after="0" w:line="240" w:lineRule="auto"/>
        <w:rPr>
          <w:rFonts w:cs="Times New Roman"/>
          <w:sz w:val="20"/>
          <w:szCs w:val="20"/>
        </w:rPr>
      </w:pPr>
    </w:p>
    <w:p w:rsidR="00B72329" w:rsidRPr="003555CD" w:rsidRDefault="00B72329">
      <w:pPr>
        <w:widowControl w:val="0"/>
        <w:autoSpaceDE w:val="0"/>
        <w:autoSpaceDN w:val="0"/>
        <w:adjustRightInd w:val="0"/>
        <w:spacing w:after="0" w:line="240" w:lineRule="auto"/>
        <w:rPr>
          <w:rFonts w:cs="Times New Roman"/>
          <w:b/>
          <w:sz w:val="20"/>
          <w:szCs w:val="20"/>
        </w:rPr>
      </w:pPr>
    </w:p>
    <w:p w:rsidR="003555CD" w:rsidRDefault="003555CD">
      <w:pPr>
        <w:rPr>
          <w:rFonts w:cs="Times New Roman"/>
          <w:b/>
          <w:sz w:val="20"/>
          <w:szCs w:val="20"/>
        </w:rPr>
      </w:pPr>
      <w:r>
        <w:rPr>
          <w:rFonts w:cs="Times New Roman"/>
          <w:b/>
          <w:sz w:val="20"/>
          <w:szCs w:val="20"/>
        </w:rPr>
        <w:br w:type="page"/>
      </w:r>
    </w:p>
    <w:p w:rsidR="00B72329" w:rsidRPr="003555CD" w:rsidRDefault="0093413C" w:rsidP="0093413C">
      <w:pPr>
        <w:widowControl w:val="0"/>
        <w:autoSpaceDE w:val="0"/>
        <w:autoSpaceDN w:val="0"/>
        <w:adjustRightInd w:val="0"/>
        <w:spacing w:after="0" w:line="240" w:lineRule="auto"/>
        <w:rPr>
          <w:rFonts w:cs="Times New Roman"/>
          <w:b/>
          <w:sz w:val="20"/>
          <w:szCs w:val="20"/>
        </w:rPr>
      </w:pPr>
      <w:r>
        <w:rPr>
          <w:rFonts w:cs="Times New Roman"/>
          <w:b/>
          <w:sz w:val="20"/>
          <w:szCs w:val="20"/>
        </w:rPr>
        <w:lastRenderedPageBreak/>
        <w:t xml:space="preserve">  </w:t>
      </w:r>
      <w:r w:rsidR="00B72329" w:rsidRPr="003555CD">
        <w:rPr>
          <w:rFonts w:cs="Times New Roman"/>
          <w:b/>
          <w:sz w:val="20"/>
          <w:szCs w:val="20"/>
        </w:rPr>
        <w:t>AFRICA REGION</w:t>
      </w:r>
    </w:p>
    <w:tbl>
      <w:tblPr>
        <w:tblStyle w:val="TableGrid"/>
        <w:tblW w:w="15077" w:type="dxa"/>
        <w:jc w:val="center"/>
        <w:tblLayout w:type="fixed"/>
        <w:tblLook w:val="0000"/>
      </w:tblPr>
      <w:tblGrid>
        <w:gridCol w:w="2628"/>
        <w:gridCol w:w="957"/>
        <w:gridCol w:w="958"/>
        <w:gridCol w:w="957"/>
        <w:gridCol w:w="958"/>
        <w:gridCol w:w="958"/>
        <w:gridCol w:w="957"/>
        <w:gridCol w:w="958"/>
        <w:gridCol w:w="957"/>
        <w:gridCol w:w="958"/>
        <w:gridCol w:w="958"/>
        <w:gridCol w:w="957"/>
        <w:gridCol w:w="958"/>
        <w:gridCol w:w="958"/>
      </w:tblGrid>
      <w:tr w:rsidR="00B72329" w:rsidRPr="00D823E3" w:rsidTr="0093413C">
        <w:trPr>
          <w:cantSplit/>
          <w:trHeight w:val="2618"/>
          <w:jc w:val="center"/>
        </w:trPr>
        <w:tc>
          <w:tcPr>
            <w:tcW w:w="2628" w:type="dxa"/>
            <w:vAlign w:val="center"/>
          </w:tcPr>
          <w:p w:rsidR="00B72329" w:rsidRPr="00D823E3" w:rsidRDefault="00B72329" w:rsidP="00D823E3">
            <w:pPr>
              <w:widowControl w:val="0"/>
              <w:autoSpaceDE w:val="0"/>
              <w:autoSpaceDN w:val="0"/>
              <w:adjustRightInd w:val="0"/>
              <w:rPr>
                <w:rFonts w:cs="Times New Roman"/>
                <w:sz w:val="24"/>
                <w:szCs w:val="24"/>
              </w:rPr>
            </w:pPr>
          </w:p>
        </w:tc>
        <w:tc>
          <w:tcPr>
            <w:tcW w:w="957"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Developing inventories: Identification of substances containing POPs</w:t>
            </w:r>
          </w:p>
        </w:tc>
        <w:tc>
          <w:tcPr>
            <w:tcW w:w="95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Developing inventories: Sampling</w:t>
            </w:r>
          </w:p>
        </w:tc>
        <w:tc>
          <w:tcPr>
            <w:tcW w:w="957"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Developing inventories: Analytical capacity</w:t>
            </w:r>
          </w:p>
        </w:tc>
        <w:tc>
          <w:tcPr>
            <w:tcW w:w="95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Collecting policy, legal and institutional data</w:t>
            </w:r>
          </w:p>
        </w:tc>
        <w:tc>
          <w:tcPr>
            <w:tcW w:w="95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Regulation and control</w:t>
            </w:r>
          </w:p>
        </w:tc>
        <w:tc>
          <w:tcPr>
            <w:tcW w:w="957"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Notifications to register for exemptions</w:t>
            </w:r>
          </w:p>
        </w:tc>
        <w:tc>
          <w:tcPr>
            <w:tcW w:w="95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Awareness-raising and communication</w:t>
            </w:r>
          </w:p>
        </w:tc>
        <w:tc>
          <w:tcPr>
            <w:tcW w:w="957"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Other (please specify):</w:t>
            </w:r>
          </w:p>
        </w:tc>
        <w:tc>
          <w:tcPr>
            <w:tcW w:w="95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No challenge for this chemical</w:t>
            </w:r>
          </w:p>
        </w:tc>
        <w:tc>
          <w:tcPr>
            <w:tcW w:w="95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Answers</w:t>
            </w:r>
          </w:p>
        </w:tc>
        <w:tc>
          <w:tcPr>
            <w:tcW w:w="957" w:type="dxa"/>
            <w:textDirection w:val="btLr"/>
            <w:vAlign w:val="center"/>
          </w:tcPr>
          <w:p w:rsidR="00B72329" w:rsidRPr="00D50C7C" w:rsidRDefault="00C772CB" w:rsidP="00D50C7C">
            <w:pPr>
              <w:widowControl w:val="0"/>
              <w:autoSpaceDE w:val="0"/>
              <w:autoSpaceDN w:val="0"/>
              <w:adjustRightInd w:val="0"/>
              <w:ind w:left="113" w:right="113"/>
              <w:jc w:val="center"/>
              <w:rPr>
                <w:rFonts w:cs="Times New Roman"/>
                <w:sz w:val="20"/>
                <w:szCs w:val="20"/>
              </w:rPr>
            </w:pPr>
            <w:r w:rsidRPr="00C772CB">
              <w:rPr>
                <w:rFonts w:cs="Times New Roman"/>
                <w:sz w:val="20"/>
                <w:szCs w:val="20"/>
              </w:rPr>
              <w:t>Total respondents</w:t>
            </w:r>
          </w:p>
        </w:tc>
        <w:tc>
          <w:tcPr>
            <w:tcW w:w="95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Participants</w:t>
            </w:r>
          </w:p>
        </w:tc>
        <w:tc>
          <w:tcPr>
            <w:tcW w:w="95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Reach</w:t>
            </w:r>
          </w:p>
        </w:tc>
      </w:tr>
      <w:tr w:rsidR="00B72329" w:rsidRPr="00D823E3" w:rsidTr="0093413C">
        <w:trPr>
          <w:jc w:val="center"/>
        </w:trPr>
        <w:tc>
          <w:tcPr>
            <w:tcW w:w="262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DDT</w:t>
            </w:r>
          </w:p>
        </w:tc>
        <w:tc>
          <w:tcPr>
            <w:tcW w:w="957"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16.67% (8)</w:t>
            </w:r>
          </w:p>
        </w:tc>
        <w:tc>
          <w:tcPr>
            <w:tcW w:w="95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12.5% (6)</w:t>
            </w:r>
          </w:p>
        </w:tc>
        <w:tc>
          <w:tcPr>
            <w:tcW w:w="957"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25% (12)</w:t>
            </w:r>
          </w:p>
        </w:tc>
        <w:tc>
          <w:tcPr>
            <w:tcW w:w="95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6.25% (3)</w:t>
            </w:r>
          </w:p>
        </w:tc>
        <w:tc>
          <w:tcPr>
            <w:tcW w:w="95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14.58% (7)</w:t>
            </w:r>
          </w:p>
        </w:tc>
        <w:tc>
          <w:tcPr>
            <w:tcW w:w="957"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5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20.83% (10)</w:t>
            </w:r>
          </w:p>
        </w:tc>
        <w:tc>
          <w:tcPr>
            <w:tcW w:w="957"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5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4.17% (2)</w:t>
            </w:r>
          </w:p>
        </w:tc>
        <w:tc>
          <w:tcPr>
            <w:tcW w:w="95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48</w:t>
            </w:r>
          </w:p>
        </w:tc>
        <w:tc>
          <w:tcPr>
            <w:tcW w:w="957"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w:t>
            </w:r>
          </w:p>
        </w:tc>
        <w:tc>
          <w:tcPr>
            <w:tcW w:w="95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w:t>
            </w:r>
          </w:p>
        </w:tc>
        <w:tc>
          <w:tcPr>
            <w:tcW w:w="95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r w:rsidR="00B72329" w:rsidRPr="00D823E3" w:rsidTr="0093413C">
        <w:trPr>
          <w:jc w:val="center"/>
        </w:trPr>
        <w:tc>
          <w:tcPr>
            <w:tcW w:w="2628" w:type="dxa"/>
            <w:vAlign w:val="center"/>
          </w:tcPr>
          <w:p w:rsidR="00B72329" w:rsidRPr="00D823E3" w:rsidRDefault="00B72329" w:rsidP="00D823E3">
            <w:pPr>
              <w:widowControl w:val="0"/>
              <w:autoSpaceDE w:val="0"/>
              <w:autoSpaceDN w:val="0"/>
              <w:adjustRightInd w:val="0"/>
              <w:rPr>
                <w:rFonts w:cs="Times New Roman"/>
                <w:sz w:val="20"/>
                <w:szCs w:val="20"/>
              </w:rPr>
            </w:pPr>
            <w:proofErr w:type="spellStart"/>
            <w:r w:rsidRPr="00D823E3">
              <w:rPr>
                <w:rFonts w:cs="Times New Roman"/>
                <w:sz w:val="20"/>
                <w:szCs w:val="20"/>
              </w:rPr>
              <w:t>Endosulfan</w:t>
            </w:r>
            <w:proofErr w:type="spellEnd"/>
          </w:p>
        </w:tc>
        <w:tc>
          <w:tcPr>
            <w:tcW w:w="957"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15.56% (7)</w:t>
            </w:r>
          </w:p>
        </w:tc>
        <w:tc>
          <w:tcPr>
            <w:tcW w:w="95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13.33% (6)</w:t>
            </w:r>
          </w:p>
        </w:tc>
        <w:tc>
          <w:tcPr>
            <w:tcW w:w="957"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24.44% (11)</w:t>
            </w:r>
          </w:p>
        </w:tc>
        <w:tc>
          <w:tcPr>
            <w:tcW w:w="95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6.67% (3)</w:t>
            </w:r>
          </w:p>
        </w:tc>
        <w:tc>
          <w:tcPr>
            <w:tcW w:w="95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15.56% (7)</w:t>
            </w:r>
          </w:p>
        </w:tc>
        <w:tc>
          <w:tcPr>
            <w:tcW w:w="957"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2.22% (1)</w:t>
            </w:r>
          </w:p>
        </w:tc>
        <w:tc>
          <w:tcPr>
            <w:tcW w:w="95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17.78% (8)</w:t>
            </w:r>
          </w:p>
        </w:tc>
        <w:tc>
          <w:tcPr>
            <w:tcW w:w="957"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5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4.44% (2)</w:t>
            </w:r>
          </w:p>
        </w:tc>
        <w:tc>
          <w:tcPr>
            <w:tcW w:w="95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45</w:t>
            </w:r>
          </w:p>
        </w:tc>
        <w:tc>
          <w:tcPr>
            <w:tcW w:w="957"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w:t>
            </w:r>
          </w:p>
        </w:tc>
        <w:tc>
          <w:tcPr>
            <w:tcW w:w="95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w:t>
            </w:r>
          </w:p>
        </w:tc>
        <w:tc>
          <w:tcPr>
            <w:tcW w:w="95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r w:rsidR="00B72329" w:rsidRPr="00D823E3" w:rsidTr="0093413C">
        <w:trPr>
          <w:jc w:val="center"/>
        </w:trPr>
        <w:tc>
          <w:tcPr>
            <w:tcW w:w="2628" w:type="dxa"/>
            <w:vAlign w:val="center"/>
          </w:tcPr>
          <w:p w:rsidR="00B72329" w:rsidRPr="00D823E3" w:rsidRDefault="00B72329" w:rsidP="00D823E3">
            <w:pPr>
              <w:widowControl w:val="0"/>
              <w:autoSpaceDE w:val="0"/>
              <w:autoSpaceDN w:val="0"/>
              <w:adjustRightInd w:val="0"/>
              <w:rPr>
                <w:rFonts w:cs="Times New Roman"/>
                <w:sz w:val="20"/>
                <w:szCs w:val="20"/>
              </w:rPr>
            </w:pPr>
            <w:proofErr w:type="spellStart"/>
            <w:r w:rsidRPr="00D823E3">
              <w:rPr>
                <w:rFonts w:cs="Times New Roman"/>
                <w:sz w:val="20"/>
                <w:szCs w:val="20"/>
              </w:rPr>
              <w:t>Lindane</w:t>
            </w:r>
            <w:proofErr w:type="spellEnd"/>
          </w:p>
        </w:tc>
        <w:tc>
          <w:tcPr>
            <w:tcW w:w="957"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18.37% (9)</w:t>
            </w:r>
          </w:p>
        </w:tc>
        <w:tc>
          <w:tcPr>
            <w:tcW w:w="95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10.2% (5)</w:t>
            </w:r>
          </w:p>
        </w:tc>
        <w:tc>
          <w:tcPr>
            <w:tcW w:w="957"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22.45% (11)</w:t>
            </w:r>
          </w:p>
        </w:tc>
        <w:tc>
          <w:tcPr>
            <w:tcW w:w="95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8.16% (4)</w:t>
            </w:r>
          </w:p>
        </w:tc>
        <w:tc>
          <w:tcPr>
            <w:tcW w:w="95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18.37% (9)</w:t>
            </w:r>
          </w:p>
        </w:tc>
        <w:tc>
          <w:tcPr>
            <w:tcW w:w="957"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2.04% (1)</w:t>
            </w:r>
          </w:p>
        </w:tc>
        <w:tc>
          <w:tcPr>
            <w:tcW w:w="95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18.37% (9)</w:t>
            </w:r>
          </w:p>
        </w:tc>
        <w:tc>
          <w:tcPr>
            <w:tcW w:w="957"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5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2.04% (1)</w:t>
            </w:r>
          </w:p>
        </w:tc>
        <w:tc>
          <w:tcPr>
            <w:tcW w:w="95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49</w:t>
            </w:r>
          </w:p>
        </w:tc>
        <w:tc>
          <w:tcPr>
            <w:tcW w:w="957"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w:t>
            </w:r>
          </w:p>
        </w:tc>
        <w:tc>
          <w:tcPr>
            <w:tcW w:w="95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w:t>
            </w:r>
          </w:p>
        </w:tc>
        <w:tc>
          <w:tcPr>
            <w:tcW w:w="95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r w:rsidR="00B72329" w:rsidRPr="00D823E3" w:rsidTr="0093413C">
        <w:trPr>
          <w:jc w:val="center"/>
        </w:trPr>
        <w:tc>
          <w:tcPr>
            <w:tcW w:w="262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Pentachlorophenol and its salts and esters (PCP)</w:t>
            </w:r>
          </w:p>
        </w:tc>
        <w:tc>
          <w:tcPr>
            <w:tcW w:w="957"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 (10)</w:t>
            </w:r>
          </w:p>
        </w:tc>
        <w:tc>
          <w:tcPr>
            <w:tcW w:w="95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12% (6)</w:t>
            </w:r>
          </w:p>
        </w:tc>
        <w:tc>
          <w:tcPr>
            <w:tcW w:w="957"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24% (12)</w:t>
            </w:r>
          </w:p>
        </w:tc>
        <w:tc>
          <w:tcPr>
            <w:tcW w:w="95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8% (4)</w:t>
            </w:r>
          </w:p>
        </w:tc>
        <w:tc>
          <w:tcPr>
            <w:tcW w:w="95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 (8)</w:t>
            </w:r>
          </w:p>
        </w:tc>
        <w:tc>
          <w:tcPr>
            <w:tcW w:w="957"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5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 (8)</w:t>
            </w:r>
          </w:p>
        </w:tc>
        <w:tc>
          <w:tcPr>
            <w:tcW w:w="957"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5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 (2)</w:t>
            </w:r>
          </w:p>
        </w:tc>
        <w:tc>
          <w:tcPr>
            <w:tcW w:w="95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50</w:t>
            </w:r>
          </w:p>
        </w:tc>
        <w:tc>
          <w:tcPr>
            <w:tcW w:w="957"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w:t>
            </w:r>
          </w:p>
        </w:tc>
        <w:tc>
          <w:tcPr>
            <w:tcW w:w="95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w:t>
            </w:r>
          </w:p>
        </w:tc>
        <w:tc>
          <w:tcPr>
            <w:tcW w:w="95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bl>
    <w:p w:rsidR="00B72329" w:rsidRPr="00D823E3" w:rsidRDefault="00B72329">
      <w:pPr>
        <w:widowControl w:val="0"/>
        <w:autoSpaceDE w:val="0"/>
        <w:autoSpaceDN w:val="0"/>
        <w:adjustRightInd w:val="0"/>
        <w:spacing w:after="0" w:line="240" w:lineRule="auto"/>
        <w:rPr>
          <w:rFonts w:cs="Times New Roman"/>
          <w:sz w:val="20"/>
          <w:szCs w:val="20"/>
        </w:rPr>
      </w:pPr>
    </w:p>
    <w:p w:rsidR="00B72329" w:rsidRPr="00D823E3" w:rsidRDefault="00B72329">
      <w:pPr>
        <w:widowControl w:val="0"/>
        <w:autoSpaceDE w:val="0"/>
        <w:autoSpaceDN w:val="0"/>
        <w:adjustRightInd w:val="0"/>
        <w:spacing w:after="0" w:line="240" w:lineRule="auto"/>
        <w:rPr>
          <w:rFonts w:cs="Times New Roman"/>
          <w:sz w:val="20"/>
          <w:szCs w:val="20"/>
        </w:rPr>
      </w:pPr>
    </w:p>
    <w:p w:rsidR="00D50C7C" w:rsidRDefault="00D50C7C">
      <w:pPr>
        <w:rPr>
          <w:rFonts w:cs="Times New Roman"/>
          <w:b/>
          <w:sz w:val="20"/>
          <w:szCs w:val="20"/>
        </w:rPr>
      </w:pPr>
      <w:r>
        <w:rPr>
          <w:rFonts w:cs="Times New Roman"/>
          <w:b/>
          <w:sz w:val="20"/>
          <w:szCs w:val="20"/>
        </w:rPr>
        <w:br w:type="page"/>
      </w:r>
    </w:p>
    <w:p w:rsidR="00B72329" w:rsidRPr="003555CD" w:rsidRDefault="0093413C" w:rsidP="0093413C">
      <w:pPr>
        <w:widowControl w:val="0"/>
        <w:autoSpaceDE w:val="0"/>
        <w:autoSpaceDN w:val="0"/>
        <w:adjustRightInd w:val="0"/>
        <w:spacing w:after="0" w:line="240" w:lineRule="auto"/>
        <w:rPr>
          <w:rFonts w:cs="Times New Roman"/>
          <w:b/>
          <w:sz w:val="20"/>
          <w:szCs w:val="20"/>
        </w:rPr>
      </w:pPr>
      <w:r>
        <w:rPr>
          <w:rFonts w:cs="Times New Roman"/>
          <w:b/>
          <w:sz w:val="20"/>
          <w:szCs w:val="20"/>
        </w:rPr>
        <w:lastRenderedPageBreak/>
        <w:t xml:space="preserve">  </w:t>
      </w:r>
      <w:r w:rsidR="00B72329" w:rsidRPr="003555CD">
        <w:rPr>
          <w:rFonts w:cs="Times New Roman"/>
          <w:b/>
          <w:sz w:val="20"/>
          <w:szCs w:val="20"/>
        </w:rPr>
        <w:t>ASIA &amp; PACIFIC REGION</w:t>
      </w:r>
    </w:p>
    <w:tbl>
      <w:tblPr>
        <w:tblStyle w:val="TableGrid"/>
        <w:tblW w:w="15048" w:type="dxa"/>
        <w:jc w:val="center"/>
        <w:tblLayout w:type="fixed"/>
        <w:tblLook w:val="0000"/>
      </w:tblPr>
      <w:tblGrid>
        <w:gridCol w:w="2628"/>
        <w:gridCol w:w="955"/>
        <w:gridCol w:w="955"/>
        <w:gridCol w:w="956"/>
        <w:gridCol w:w="955"/>
        <w:gridCol w:w="955"/>
        <w:gridCol w:w="956"/>
        <w:gridCol w:w="955"/>
        <w:gridCol w:w="956"/>
        <w:gridCol w:w="955"/>
        <w:gridCol w:w="955"/>
        <w:gridCol w:w="956"/>
        <w:gridCol w:w="955"/>
        <w:gridCol w:w="956"/>
      </w:tblGrid>
      <w:tr w:rsidR="00B72329" w:rsidRPr="00D823E3" w:rsidTr="0093413C">
        <w:trPr>
          <w:cantSplit/>
          <w:trHeight w:val="2753"/>
          <w:jc w:val="center"/>
        </w:trPr>
        <w:tc>
          <w:tcPr>
            <w:tcW w:w="2628" w:type="dxa"/>
            <w:vAlign w:val="center"/>
          </w:tcPr>
          <w:p w:rsidR="00B72329" w:rsidRPr="00D823E3" w:rsidRDefault="00B72329" w:rsidP="00D823E3">
            <w:pPr>
              <w:widowControl w:val="0"/>
              <w:autoSpaceDE w:val="0"/>
              <w:autoSpaceDN w:val="0"/>
              <w:adjustRightInd w:val="0"/>
              <w:rPr>
                <w:rFonts w:cs="Times New Roman"/>
                <w:sz w:val="24"/>
                <w:szCs w:val="24"/>
              </w:rPr>
            </w:pPr>
          </w:p>
        </w:tc>
        <w:tc>
          <w:tcPr>
            <w:tcW w:w="955"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Developing inventories: Identification of substances containing POPs</w:t>
            </w:r>
          </w:p>
        </w:tc>
        <w:tc>
          <w:tcPr>
            <w:tcW w:w="955"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Developing inventories: Sampling</w:t>
            </w:r>
          </w:p>
        </w:tc>
        <w:tc>
          <w:tcPr>
            <w:tcW w:w="956"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Developing inventories: Analytical capacity</w:t>
            </w:r>
          </w:p>
        </w:tc>
        <w:tc>
          <w:tcPr>
            <w:tcW w:w="955"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Collecting policy, legal and institutional data</w:t>
            </w:r>
          </w:p>
        </w:tc>
        <w:tc>
          <w:tcPr>
            <w:tcW w:w="955"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Regulation and control</w:t>
            </w:r>
          </w:p>
        </w:tc>
        <w:tc>
          <w:tcPr>
            <w:tcW w:w="956"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Notifications to register for exemptions</w:t>
            </w:r>
          </w:p>
        </w:tc>
        <w:tc>
          <w:tcPr>
            <w:tcW w:w="955"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Awareness-raising and communication</w:t>
            </w:r>
          </w:p>
        </w:tc>
        <w:tc>
          <w:tcPr>
            <w:tcW w:w="956"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Other (please specify):</w:t>
            </w:r>
          </w:p>
        </w:tc>
        <w:tc>
          <w:tcPr>
            <w:tcW w:w="955"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No challenge for this chemical</w:t>
            </w:r>
          </w:p>
        </w:tc>
        <w:tc>
          <w:tcPr>
            <w:tcW w:w="955"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Answers</w:t>
            </w:r>
          </w:p>
        </w:tc>
        <w:tc>
          <w:tcPr>
            <w:tcW w:w="956" w:type="dxa"/>
            <w:textDirection w:val="btLr"/>
            <w:vAlign w:val="center"/>
          </w:tcPr>
          <w:p w:rsidR="00B72329" w:rsidRPr="00D50C7C" w:rsidRDefault="00C772CB" w:rsidP="00D50C7C">
            <w:pPr>
              <w:widowControl w:val="0"/>
              <w:autoSpaceDE w:val="0"/>
              <w:autoSpaceDN w:val="0"/>
              <w:adjustRightInd w:val="0"/>
              <w:ind w:left="113" w:right="113"/>
              <w:jc w:val="center"/>
              <w:rPr>
                <w:rFonts w:cs="Times New Roman"/>
                <w:sz w:val="20"/>
                <w:szCs w:val="20"/>
              </w:rPr>
            </w:pPr>
            <w:r w:rsidRPr="00C772CB">
              <w:rPr>
                <w:rFonts w:cs="Times New Roman"/>
                <w:sz w:val="20"/>
                <w:szCs w:val="20"/>
              </w:rPr>
              <w:t>Total respondents</w:t>
            </w:r>
          </w:p>
        </w:tc>
        <w:tc>
          <w:tcPr>
            <w:tcW w:w="955"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Participants</w:t>
            </w:r>
          </w:p>
        </w:tc>
        <w:tc>
          <w:tcPr>
            <w:tcW w:w="956"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Reach</w:t>
            </w:r>
          </w:p>
        </w:tc>
      </w:tr>
      <w:tr w:rsidR="00B72329" w:rsidRPr="00D823E3" w:rsidTr="0093413C">
        <w:trPr>
          <w:jc w:val="center"/>
        </w:trPr>
        <w:tc>
          <w:tcPr>
            <w:tcW w:w="262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DDT</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7.14% (1)</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21.43% (3)</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14.29% (2)</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7.14% (1)</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7.14% (1)</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14.29% (2)</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7.14% (1)</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21.43% (3)</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14</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r w:rsidR="00B72329" w:rsidRPr="00D823E3" w:rsidTr="0093413C">
        <w:trPr>
          <w:jc w:val="center"/>
        </w:trPr>
        <w:tc>
          <w:tcPr>
            <w:tcW w:w="2628" w:type="dxa"/>
            <w:vAlign w:val="center"/>
          </w:tcPr>
          <w:p w:rsidR="00B72329" w:rsidRPr="00D823E3" w:rsidRDefault="00B72329" w:rsidP="00D823E3">
            <w:pPr>
              <w:widowControl w:val="0"/>
              <w:autoSpaceDE w:val="0"/>
              <w:autoSpaceDN w:val="0"/>
              <w:adjustRightInd w:val="0"/>
              <w:rPr>
                <w:rFonts w:cs="Times New Roman"/>
                <w:sz w:val="20"/>
                <w:szCs w:val="20"/>
              </w:rPr>
            </w:pPr>
            <w:proofErr w:type="spellStart"/>
            <w:r w:rsidRPr="00D823E3">
              <w:rPr>
                <w:rFonts w:cs="Times New Roman"/>
                <w:sz w:val="20"/>
                <w:szCs w:val="20"/>
              </w:rPr>
              <w:t>Endosulfan</w:t>
            </w:r>
            <w:proofErr w:type="spellEnd"/>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11.76% (2)</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11.76% (2)</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11.76% (2)</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11.76% (2)</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17.65% (3)</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23.53% (4)</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11.76% (2)</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17</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r w:rsidR="00B72329" w:rsidRPr="00D823E3" w:rsidTr="0093413C">
        <w:trPr>
          <w:jc w:val="center"/>
        </w:trPr>
        <w:tc>
          <w:tcPr>
            <w:tcW w:w="2628" w:type="dxa"/>
            <w:vAlign w:val="center"/>
          </w:tcPr>
          <w:p w:rsidR="00B72329" w:rsidRPr="00D823E3" w:rsidRDefault="00B72329" w:rsidP="00D823E3">
            <w:pPr>
              <w:widowControl w:val="0"/>
              <w:autoSpaceDE w:val="0"/>
              <w:autoSpaceDN w:val="0"/>
              <w:adjustRightInd w:val="0"/>
              <w:rPr>
                <w:rFonts w:cs="Times New Roman"/>
                <w:sz w:val="20"/>
                <w:szCs w:val="20"/>
              </w:rPr>
            </w:pPr>
            <w:proofErr w:type="spellStart"/>
            <w:r w:rsidRPr="00D823E3">
              <w:rPr>
                <w:rFonts w:cs="Times New Roman"/>
                <w:sz w:val="20"/>
                <w:szCs w:val="20"/>
              </w:rPr>
              <w:t>Lindane</w:t>
            </w:r>
            <w:proofErr w:type="spellEnd"/>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6.25% (1)</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18.75% (3)</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12.5% (2)</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12.5% (2)</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18.75% (3)</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12.5% (2)</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6.25% (1)</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12.5% (2)</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r w:rsidR="00B72329" w:rsidRPr="00D823E3" w:rsidTr="0093413C">
        <w:trPr>
          <w:jc w:val="center"/>
        </w:trPr>
        <w:tc>
          <w:tcPr>
            <w:tcW w:w="262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Pentachlorophenol and its salts and esters (PCP)</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 (3)</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13.33% (2)</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6.67% (1)</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13.33% (2)</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13.33% (2)</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13.33% (2)</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 (3)</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15</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bl>
    <w:p w:rsidR="00D50C7C" w:rsidRDefault="00D50C7C">
      <w:pPr>
        <w:widowControl w:val="0"/>
        <w:autoSpaceDE w:val="0"/>
        <w:autoSpaceDN w:val="0"/>
        <w:adjustRightInd w:val="0"/>
        <w:spacing w:after="0" w:line="240" w:lineRule="auto"/>
        <w:rPr>
          <w:rFonts w:cs="Times New Roman"/>
          <w:b/>
          <w:sz w:val="20"/>
          <w:szCs w:val="20"/>
        </w:rPr>
      </w:pPr>
    </w:p>
    <w:p w:rsidR="00B72329" w:rsidRPr="003555CD" w:rsidRDefault="00D50C7C" w:rsidP="0093413C">
      <w:pPr>
        <w:rPr>
          <w:rFonts w:cs="Times New Roman"/>
          <w:b/>
          <w:sz w:val="20"/>
          <w:szCs w:val="20"/>
        </w:rPr>
      </w:pPr>
      <w:r>
        <w:rPr>
          <w:rFonts w:cs="Times New Roman"/>
          <w:b/>
          <w:sz w:val="20"/>
          <w:szCs w:val="20"/>
        </w:rPr>
        <w:br w:type="page"/>
      </w:r>
      <w:r w:rsidR="0093413C">
        <w:rPr>
          <w:rFonts w:cs="Times New Roman"/>
          <w:b/>
          <w:sz w:val="20"/>
          <w:szCs w:val="20"/>
        </w:rPr>
        <w:lastRenderedPageBreak/>
        <w:t xml:space="preserve">  </w:t>
      </w:r>
      <w:r w:rsidR="00B72329" w:rsidRPr="003555CD">
        <w:rPr>
          <w:rFonts w:cs="Times New Roman"/>
          <w:b/>
          <w:sz w:val="20"/>
          <w:szCs w:val="20"/>
        </w:rPr>
        <w:t>CENTRAL &amp; EASTERN EUROPE</w:t>
      </w:r>
      <w:r w:rsidR="003555CD">
        <w:rPr>
          <w:rFonts w:cs="Times New Roman"/>
          <w:b/>
          <w:sz w:val="20"/>
          <w:szCs w:val="20"/>
        </w:rPr>
        <w:t xml:space="preserve"> REGION</w:t>
      </w:r>
    </w:p>
    <w:tbl>
      <w:tblPr>
        <w:tblStyle w:val="TableGrid"/>
        <w:tblW w:w="15048" w:type="dxa"/>
        <w:jc w:val="center"/>
        <w:tblLayout w:type="fixed"/>
        <w:tblLook w:val="0000"/>
      </w:tblPr>
      <w:tblGrid>
        <w:gridCol w:w="2628"/>
        <w:gridCol w:w="955"/>
        <w:gridCol w:w="955"/>
        <w:gridCol w:w="956"/>
        <w:gridCol w:w="955"/>
        <w:gridCol w:w="955"/>
        <w:gridCol w:w="956"/>
        <w:gridCol w:w="955"/>
        <w:gridCol w:w="956"/>
        <w:gridCol w:w="955"/>
        <w:gridCol w:w="955"/>
        <w:gridCol w:w="956"/>
        <w:gridCol w:w="955"/>
        <w:gridCol w:w="956"/>
      </w:tblGrid>
      <w:tr w:rsidR="00B72329" w:rsidRPr="00D823E3" w:rsidTr="0093413C">
        <w:trPr>
          <w:cantSplit/>
          <w:trHeight w:val="2717"/>
          <w:jc w:val="center"/>
        </w:trPr>
        <w:tc>
          <w:tcPr>
            <w:tcW w:w="2628" w:type="dxa"/>
            <w:vAlign w:val="center"/>
          </w:tcPr>
          <w:p w:rsidR="00B72329" w:rsidRPr="00D823E3" w:rsidRDefault="00B72329" w:rsidP="00D823E3">
            <w:pPr>
              <w:widowControl w:val="0"/>
              <w:autoSpaceDE w:val="0"/>
              <w:autoSpaceDN w:val="0"/>
              <w:adjustRightInd w:val="0"/>
              <w:rPr>
                <w:rFonts w:cs="Times New Roman"/>
                <w:sz w:val="24"/>
                <w:szCs w:val="24"/>
              </w:rPr>
            </w:pPr>
          </w:p>
        </w:tc>
        <w:tc>
          <w:tcPr>
            <w:tcW w:w="955"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Developing inventories: Identification of substances containing POPs</w:t>
            </w:r>
          </w:p>
        </w:tc>
        <w:tc>
          <w:tcPr>
            <w:tcW w:w="955"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Developing inventories: Sampling</w:t>
            </w:r>
          </w:p>
        </w:tc>
        <w:tc>
          <w:tcPr>
            <w:tcW w:w="956"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Developing inventories: Analytical capacity</w:t>
            </w:r>
          </w:p>
        </w:tc>
        <w:tc>
          <w:tcPr>
            <w:tcW w:w="955"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Collecting policy, legal and institutional data</w:t>
            </w:r>
          </w:p>
        </w:tc>
        <w:tc>
          <w:tcPr>
            <w:tcW w:w="955"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Regulation and control</w:t>
            </w:r>
          </w:p>
        </w:tc>
        <w:tc>
          <w:tcPr>
            <w:tcW w:w="956"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Notifications to register for exemptions</w:t>
            </w:r>
          </w:p>
        </w:tc>
        <w:tc>
          <w:tcPr>
            <w:tcW w:w="955"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Awareness-raising and communication</w:t>
            </w:r>
          </w:p>
        </w:tc>
        <w:tc>
          <w:tcPr>
            <w:tcW w:w="956"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Other (please specify):</w:t>
            </w:r>
          </w:p>
        </w:tc>
        <w:tc>
          <w:tcPr>
            <w:tcW w:w="955"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No challenge for this chemical</w:t>
            </w:r>
          </w:p>
        </w:tc>
        <w:tc>
          <w:tcPr>
            <w:tcW w:w="955"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Answers</w:t>
            </w:r>
          </w:p>
        </w:tc>
        <w:tc>
          <w:tcPr>
            <w:tcW w:w="956" w:type="dxa"/>
            <w:textDirection w:val="btLr"/>
            <w:vAlign w:val="center"/>
          </w:tcPr>
          <w:p w:rsidR="00B72329" w:rsidRPr="00D50C7C" w:rsidRDefault="00C772CB" w:rsidP="00D50C7C">
            <w:pPr>
              <w:widowControl w:val="0"/>
              <w:autoSpaceDE w:val="0"/>
              <w:autoSpaceDN w:val="0"/>
              <w:adjustRightInd w:val="0"/>
              <w:ind w:left="113" w:right="113"/>
              <w:jc w:val="center"/>
              <w:rPr>
                <w:rFonts w:cs="Times New Roman"/>
                <w:sz w:val="20"/>
                <w:szCs w:val="20"/>
              </w:rPr>
            </w:pPr>
            <w:r w:rsidRPr="00C772CB">
              <w:rPr>
                <w:rFonts w:cs="Times New Roman"/>
                <w:sz w:val="20"/>
                <w:szCs w:val="20"/>
              </w:rPr>
              <w:t>Total respondents</w:t>
            </w:r>
          </w:p>
        </w:tc>
        <w:tc>
          <w:tcPr>
            <w:tcW w:w="955"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Participants</w:t>
            </w:r>
          </w:p>
        </w:tc>
        <w:tc>
          <w:tcPr>
            <w:tcW w:w="956"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Reach</w:t>
            </w:r>
          </w:p>
        </w:tc>
      </w:tr>
      <w:tr w:rsidR="00B72329" w:rsidRPr="00D823E3" w:rsidTr="0093413C">
        <w:trPr>
          <w:jc w:val="center"/>
        </w:trPr>
        <w:tc>
          <w:tcPr>
            <w:tcW w:w="262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DDT</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11.76% (2)</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23.53% (4)</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17.65% (3)</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5.88% (1)</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5.88% (1)</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23.53% (4)</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11.76% (2)</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17</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r w:rsidR="00B72329" w:rsidRPr="00D823E3" w:rsidTr="0093413C">
        <w:trPr>
          <w:jc w:val="center"/>
        </w:trPr>
        <w:tc>
          <w:tcPr>
            <w:tcW w:w="2628" w:type="dxa"/>
            <w:vAlign w:val="center"/>
          </w:tcPr>
          <w:p w:rsidR="00B72329" w:rsidRPr="00D823E3" w:rsidRDefault="00B72329" w:rsidP="00D823E3">
            <w:pPr>
              <w:widowControl w:val="0"/>
              <w:autoSpaceDE w:val="0"/>
              <w:autoSpaceDN w:val="0"/>
              <w:adjustRightInd w:val="0"/>
              <w:rPr>
                <w:rFonts w:cs="Times New Roman"/>
                <w:sz w:val="20"/>
                <w:szCs w:val="20"/>
              </w:rPr>
            </w:pPr>
            <w:proofErr w:type="spellStart"/>
            <w:r w:rsidRPr="00D823E3">
              <w:rPr>
                <w:rFonts w:cs="Times New Roman"/>
                <w:sz w:val="20"/>
                <w:szCs w:val="20"/>
              </w:rPr>
              <w:t>Endosulfan</w:t>
            </w:r>
            <w:proofErr w:type="spellEnd"/>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18.75% (3)</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18.75% (3)</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25% (4)</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6.25% (1)</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18.75% (3)</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12.5% (2)</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r w:rsidR="00B72329" w:rsidRPr="00D823E3" w:rsidTr="0093413C">
        <w:trPr>
          <w:jc w:val="center"/>
        </w:trPr>
        <w:tc>
          <w:tcPr>
            <w:tcW w:w="2628" w:type="dxa"/>
            <w:vAlign w:val="center"/>
          </w:tcPr>
          <w:p w:rsidR="00B72329" w:rsidRPr="00D823E3" w:rsidRDefault="00B72329" w:rsidP="00D823E3">
            <w:pPr>
              <w:widowControl w:val="0"/>
              <w:autoSpaceDE w:val="0"/>
              <w:autoSpaceDN w:val="0"/>
              <w:adjustRightInd w:val="0"/>
              <w:rPr>
                <w:rFonts w:cs="Times New Roman"/>
                <w:sz w:val="20"/>
                <w:szCs w:val="20"/>
              </w:rPr>
            </w:pPr>
            <w:proofErr w:type="spellStart"/>
            <w:r w:rsidRPr="00D823E3">
              <w:rPr>
                <w:rFonts w:cs="Times New Roman"/>
                <w:sz w:val="20"/>
                <w:szCs w:val="20"/>
              </w:rPr>
              <w:t>Lindane</w:t>
            </w:r>
            <w:proofErr w:type="spellEnd"/>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 (3)</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26.67% (4)</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 (3)</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 (3)</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13.33% (2)</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15</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r w:rsidR="00B72329" w:rsidRPr="00D823E3" w:rsidTr="0093413C">
        <w:trPr>
          <w:jc w:val="center"/>
        </w:trPr>
        <w:tc>
          <w:tcPr>
            <w:tcW w:w="262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Pentachlorophenol and its salts and esters (PCP)</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 (4)</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25% (5)</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25% (5)</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5% (1)</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5% (1)</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15% (3)</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5% (1)</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bl>
    <w:p w:rsidR="003555CD" w:rsidRDefault="003555CD" w:rsidP="003555CD">
      <w:pPr>
        <w:pStyle w:val="NoSpacing"/>
      </w:pPr>
    </w:p>
    <w:p w:rsidR="00D50C7C" w:rsidRDefault="00D50C7C">
      <w:pPr>
        <w:rPr>
          <w:b/>
        </w:rPr>
      </w:pPr>
      <w:r>
        <w:rPr>
          <w:b/>
        </w:rPr>
        <w:br w:type="page"/>
      </w:r>
    </w:p>
    <w:p w:rsidR="00B72329" w:rsidRPr="003555CD" w:rsidRDefault="0093413C" w:rsidP="0093413C">
      <w:pPr>
        <w:pStyle w:val="NoSpacing"/>
        <w:rPr>
          <w:b/>
        </w:rPr>
      </w:pPr>
      <w:r>
        <w:rPr>
          <w:b/>
        </w:rPr>
        <w:lastRenderedPageBreak/>
        <w:t xml:space="preserve">  </w:t>
      </w:r>
      <w:r w:rsidR="00B72329" w:rsidRPr="003555CD">
        <w:rPr>
          <w:b/>
        </w:rPr>
        <w:t>LATIN</w:t>
      </w:r>
      <w:r w:rsidR="003555CD" w:rsidRPr="003555CD">
        <w:rPr>
          <w:b/>
        </w:rPr>
        <w:t xml:space="preserve"> </w:t>
      </w:r>
      <w:r w:rsidR="00B72329" w:rsidRPr="003555CD">
        <w:rPr>
          <w:b/>
        </w:rPr>
        <w:t>&amp; CENTRAL AMERICA</w:t>
      </w:r>
      <w:r w:rsidR="003555CD">
        <w:rPr>
          <w:b/>
        </w:rPr>
        <w:t xml:space="preserve"> REGION</w:t>
      </w:r>
    </w:p>
    <w:tbl>
      <w:tblPr>
        <w:tblStyle w:val="TableGrid"/>
        <w:tblW w:w="15048" w:type="dxa"/>
        <w:jc w:val="center"/>
        <w:tblLayout w:type="fixed"/>
        <w:tblLook w:val="0000"/>
      </w:tblPr>
      <w:tblGrid>
        <w:gridCol w:w="2628"/>
        <w:gridCol w:w="955"/>
        <w:gridCol w:w="955"/>
        <w:gridCol w:w="956"/>
        <w:gridCol w:w="955"/>
        <w:gridCol w:w="955"/>
        <w:gridCol w:w="956"/>
        <w:gridCol w:w="955"/>
        <w:gridCol w:w="956"/>
        <w:gridCol w:w="955"/>
        <w:gridCol w:w="955"/>
        <w:gridCol w:w="956"/>
        <w:gridCol w:w="955"/>
        <w:gridCol w:w="956"/>
      </w:tblGrid>
      <w:tr w:rsidR="00B72329" w:rsidRPr="00D823E3" w:rsidTr="0093413C">
        <w:trPr>
          <w:cantSplit/>
          <w:trHeight w:val="2681"/>
          <w:jc w:val="center"/>
        </w:trPr>
        <w:tc>
          <w:tcPr>
            <w:tcW w:w="2628" w:type="dxa"/>
          </w:tcPr>
          <w:p w:rsidR="00B72329" w:rsidRPr="00D823E3" w:rsidRDefault="00B72329" w:rsidP="00D823E3">
            <w:pPr>
              <w:widowControl w:val="0"/>
              <w:autoSpaceDE w:val="0"/>
              <w:autoSpaceDN w:val="0"/>
              <w:adjustRightInd w:val="0"/>
              <w:rPr>
                <w:rFonts w:cs="Times New Roman"/>
                <w:sz w:val="24"/>
                <w:szCs w:val="24"/>
              </w:rPr>
            </w:pPr>
          </w:p>
        </w:tc>
        <w:tc>
          <w:tcPr>
            <w:tcW w:w="955"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Developing inventories: Identification of substances containing POPs</w:t>
            </w:r>
          </w:p>
        </w:tc>
        <w:tc>
          <w:tcPr>
            <w:tcW w:w="955"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Developing inventories: Sampling</w:t>
            </w:r>
          </w:p>
        </w:tc>
        <w:tc>
          <w:tcPr>
            <w:tcW w:w="956"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Developing inventories: Analytical capacity</w:t>
            </w:r>
          </w:p>
        </w:tc>
        <w:tc>
          <w:tcPr>
            <w:tcW w:w="955"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Collecting policy, legal and institutional data</w:t>
            </w:r>
          </w:p>
        </w:tc>
        <w:tc>
          <w:tcPr>
            <w:tcW w:w="955"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Regulation and control</w:t>
            </w:r>
          </w:p>
        </w:tc>
        <w:tc>
          <w:tcPr>
            <w:tcW w:w="956"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Notifications to register for exemptions</w:t>
            </w:r>
          </w:p>
        </w:tc>
        <w:tc>
          <w:tcPr>
            <w:tcW w:w="955"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Awareness-raising and communication</w:t>
            </w:r>
          </w:p>
        </w:tc>
        <w:tc>
          <w:tcPr>
            <w:tcW w:w="956"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Other (please specify):</w:t>
            </w:r>
          </w:p>
        </w:tc>
        <w:tc>
          <w:tcPr>
            <w:tcW w:w="955"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No challenge for this chemical</w:t>
            </w:r>
          </w:p>
        </w:tc>
        <w:tc>
          <w:tcPr>
            <w:tcW w:w="955"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Answers</w:t>
            </w:r>
          </w:p>
        </w:tc>
        <w:tc>
          <w:tcPr>
            <w:tcW w:w="956" w:type="dxa"/>
            <w:textDirection w:val="btLr"/>
            <w:vAlign w:val="center"/>
          </w:tcPr>
          <w:p w:rsidR="00B72329" w:rsidRPr="00D50C7C" w:rsidRDefault="00C772CB" w:rsidP="00D50C7C">
            <w:pPr>
              <w:widowControl w:val="0"/>
              <w:autoSpaceDE w:val="0"/>
              <w:autoSpaceDN w:val="0"/>
              <w:adjustRightInd w:val="0"/>
              <w:ind w:left="113" w:right="113"/>
              <w:jc w:val="center"/>
              <w:rPr>
                <w:rFonts w:cs="Times New Roman"/>
                <w:sz w:val="20"/>
                <w:szCs w:val="20"/>
              </w:rPr>
            </w:pPr>
            <w:r w:rsidRPr="00C772CB">
              <w:rPr>
                <w:rFonts w:cs="Times New Roman"/>
                <w:sz w:val="20"/>
                <w:szCs w:val="20"/>
              </w:rPr>
              <w:t>Total respondents</w:t>
            </w:r>
          </w:p>
        </w:tc>
        <w:tc>
          <w:tcPr>
            <w:tcW w:w="955"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Participants</w:t>
            </w:r>
          </w:p>
        </w:tc>
        <w:tc>
          <w:tcPr>
            <w:tcW w:w="956"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Reach</w:t>
            </w:r>
          </w:p>
        </w:tc>
      </w:tr>
      <w:tr w:rsidR="00B72329" w:rsidRPr="00D823E3" w:rsidTr="0093413C">
        <w:trPr>
          <w:jc w:val="center"/>
        </w:trPr>
        <w:tc>
          <w:tcPr>
            <w:tcW w:w="2628" w:type="dxa"/>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DDT</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14.29% (5)</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11.43% (4)</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17.14% (6)</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8.57% (3)</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11.43% (4)</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5.71% (2)</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11.43% (4)</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2.86% (1)</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17.14% (6)</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35</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17</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17</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r w:rsidR="00B72329" w:rsidRPr="00D823E3" w:rsidTr="0093413C">
        <w:trPr>
          <w:jc w:val="center"/>
        </w:trPr>
        <w:tc>
          <w:tcPr>
            <w:tcW w:w="2628" w:type="dxa"/>
          </w:tcPr>
          <w:p w:rsidR="00B72329" w:rsidRPr="00D823E3" w:rsidRDefault="00B72329" w:rsidP="00D823E3">
            <w:pPr>
              <w:widowControl w:val="0"/>
              <w:autoSpaceDE w:val="0"/>
              <w:autoSpaceDN w:val="0"/>
              <w:adjustRightInd w:val="0"/>
              <w:rPr>
                <w:rFonts w:cs="Times New Roman"/>
                <w:sz w:val="20"/>
                <w:szCs w:val="20"/>
              </w:rPr>
            </w:pPr>
            <w:proofErr w:type="spellStart"/>
            <w:r w:rsidRPr="00D823E3">
              <w:rPr>
                <w:rFonts w:cs="Times New Roman"/>
                <w:sz w:val="20"/>
                <w:szCs w:val="20"/>
              </w:rPr>
              <w:t>Endosulfan</w:t>
            </w:r>
            <w:proofErr w:type="spellEnd"/>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20.45% (9)</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20.45% (9)</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22.73% (10)</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6.82% (3)</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6.82% (3)</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2.27% (1)</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13.64% (6)</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6.82% (3)</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44</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17</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17</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r w:rsidR="00B72329" w:rsidRPr="00D823E3" w:rsidTr="0093413C">
        <w:trPr>
          <w:jc w:val="center"/>
        </w:trPr>
        <w:tc>
          <w:tcPr>
            <w:tcW w:w="2628" w:type="dxa"/>
          </w:tcPr>
          <w:p w:rsidR="00B72329" w:rsidRPr="00D823E3" w:rsidRDefault="00B72329" w:rsidP="00D823E3">
            <w:pPr>
              <w:widowControl w:val="0"/>
              <w:autoSpaceDE w:val="0"/>
              <w:autoSpaceDN w:val="0"/>
              <w:adjustRightInd w:val="0"/>
              <w:rPr>
                <w:rFonts w:cs="Times New Roman"/>
                <w:sz w:val="20"/>
                <w:szCs w:val="20"/>
              </w:rPr>
            </w:pPr>
            <w:proofErr w:type="spellStart"/>
            <w:r w:rsidRPr="00D823E3">
              <w:rPr>
                <w:rFonts w:cs="Times New Roman"/>
                <w:sz w:val="20"/>
                <w:szCs w:val="20"/>
              </w:rPr>
              <w:t>Lindane</w:t>
            </w:r>
            <w:proofErr w:type="spellEnd"/>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 (8)</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 (8)</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17.5% (7)</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 (4)</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7.5% (3)</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2.5% (1)</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12.5% (5)</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 (4)</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40</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17</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17</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r w:rsidR="00B72329" w:rsidRPr="00D823E3" w:rsidTr="0093413C">
        <w:trPr>
          <w:jc w:val="center"/>
        </w:trPr>
        <w:tc>
          <w:tcPr>
            <w:tcW w:w="2628" w:type="dxa"/>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Pentachlorophenol and its salts and esters (PCP)</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20.83% (10)</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20.83% (10)</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20.83% (10)</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8.33% (4)</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8.33% (4)</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2.08% (1)</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12.5% (6)</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6.25% (3)</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48</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17</w:t>
            </w:r>
          </w:p>
        </w:tc>
        <w:tc>
          <w:tcPr>
            <w:tcW w:w="955"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17</w:t>
            </w:r>
          </w:p>
        </w:tc>
        <w:tc>
          <w:tcPr>
            <w:tcW w:w="956"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bl>
    <w:p w:rsidR="00D50C7C" w:rsidRDefault="00D50C7C" w:rsidP="00B72329">
      <w:pPr>
        <w:spacing w:before="100" w:beforeAutospacing="1" w:after="100" w:afterAutospacing="1" w:line="240" w:lineRule="auto"/>
        <w:rPr>
          <w:b/>
          <w:bCs/>
        </w:rPr>
      </w:pPr>
    </w:p>
    <w:p w:rsidR="00D50C7C" w:rsidRDefault="00D50C7C">
      <w:pPr>
        <w:rPr>
          <w:b/>
          <w:bCs/>
        </w:rPr>
      </w:pPr>
      <w:r>
        <w:rPr>
          <w:b/>
          <w:bCs/>
        </w:rPr>
        <w:br w:type="page"/>
      </w:r>
    </w:p>
    <w:p w:rsidR="00B72329" w:rsidRPr="00D823E3" w:rsidRDefault="003555CD" w:rsidP="00B72329">
      <w:pPr>
        <w:spacing w:before="100" w:beforeAutospacing="1" w:after="100" w:afterAutospacing="1" w:line="240" w:lineRule="auto"/>
        <w:rPr>
          <w:b/>
          <w:bCs/>
        </w:rPr>
      </w:pPr>
      <w:r>
        <w:rPr>
          <w:b/>
          <w:bCs/>
        </w:rPr>
        <w:lastRenderedPageBreak/>
        <w:t>S</w:t>
      </w:r>
      <w:r w:rsidR="00B72329" w:rsidRPr="00D823E3">
        <w:rPr>
          <w:b/>
          <w:bCs/>
        </w:rPr>
        <w:t xml:space="preserve">ection 2: INDUSTRIAL CHEMICALS </w:t>
      </w:r>
    </w:p>
    <w:p w:rsidR="00B72329" w:rsidRPr="00D823E3" w:rsidRDefault="00B72329" w:rsidP="00B72329">
      <w:pPr>
        <w:pStyle w:val="ListParagraph"/>
        <w:numPr>
          <w:ilvl w:val="0"/>
          <w:numId w:val="2"/>
        </w:numPr>
        <w:shd w:val="clear" w:color="auto" w:fill="FFFFFF"/>
        <w:tabs>
          <w:tab w:val="left" w:pos="360"/>
        </w:tabs>
        <w:spacing w:before="120" w:after="120"/>
        <w:rPr>
          <w:rFonts w:asciiTheme="minorHAnsi" w:hAnsiTheme="minorHAnsi"/>
          <w:b/>
          <w:bCs/>
        </w:rPr>
      </w:pPr>
      <w:r w:rsidRPr="00D823E3">
        <w:rPr>
          <w:rFonts w:asciiTheme="minorHAnsi" w:hAnsiTheme="minorHAnsi"/>
          <w:b/>
          <w:bCs/>
        </w:rPr>
        <w:t>Please specify in which of the following areas your country faces challenges and requires technical assistance to reduce or eliminate industrial chemical POPs for which specific exemptions are available (for each of the chemicals below, kindly select a maximum of 4 priority areas):</w:t>
      </w:r>
    </w:p>
    <w:p w:rsidR="00B72329" w:rsidRPr="003555CD" w:rsidRDefault="0093413C" w:rsidP="0093413C">
      <w:pPr>
        <w:widowControl w:val="0"/>
        <w:autoSpaceDE w:val="0"/>
        <w:autoSpaceDN w:val="0"/>
        <w:adjustRightInd w:val="0"/>
        <w:spacing w:after="0" w:line="240" w:lineRule="auto"/>
        <w:rPr>
          <w:rFonts w:cs="Times New Roman"/>
          <w:b/>
          <w:sz w:val="20"/>
          <w:szCs w:val="20"/>
        </w:rPr>
      </w:pPr>
      <w:r>
        <w:rPr>
          <w:rFonts w:cs="Times New Roman"/>
          <w:b/>
          <w:sz w:val="20"/>
          <w:szCs w:val="20"/>
        </w:rPr>
        <w:t xml:space="preserve">  </w:t>
      </w:r>
      <w:r w:rsidR="00B72329" w:rsidRPr="003555CD">
        <w:rPr>
          <w:rFonts w:cs="Times New Roman"/>
          <w:b/>
          <w:sz w:val="20"/>
          <w:szCs w:val="20"/>
        </w:rPr>
        <w:t>ALL REGIONS</w:t>
      </w:r>
    </w:p>
    <w:tbl>
      <w:tblPr>
        <w:tblStyle w:val="TableGrid"/>
        <w:tblW w:w="14953" w:type="dxa"/>
        <w:jc w:val="center"/>
        <w:tblLayout w:type="fixed"/>
        <w:tblLook w:val="0000"/>
      </w:tblPr>
      <w:tblGrid>
        <w:gridCol w:w="2628"/>
        <w:gridCol w:w="948"/>
        <w:gridCol w:w="948"/>
        <w:gridCol w:w="948"/>
        <w:gridCol w:w="948"/>
        <w:gridCol w:w="948"/>
        <w:gridCol w:w="948"/>
        <w:gridCol w:w="948"/>
        <w:gridCol w:w="948"/>
        <w:gridCol w:w="948"/>
        <w:gridCol w:w="948"/>
        <w:gridCol w:w="948"/>
        <w:gridCol w:w="948"/>
        <w:gridCol w:w="949"/>
      </w:tblGrid>
      <w:tr w:rsidR="00B72329" w:rsidRPr="00D823E3" w:rsidTr="0093413C">
        <w:trPr>
          <w:cantSplit/>
          <w:trHeight w:val="2591"/>
          <w:jc w:val="center"/>
        </w:trPr>
        <w:tc>
          <w:tcPr>
            <w:tcW w:w="2628" w:type="dxa"/>
            <w:vAlign w:val="center"/>
          </w:tcPr>
          <w:p w:rsidR="00B72329" w:rsidRPr="00D823E3" w:rsidRDefault="00B72329" w:rsidP="00D823E3">
            <w:pPr>
              <w:widowControl w:val="0"/>
              <w:autoSpaceDE w:val="0"/>
              <w:autoSpaceDN w:val="0"/>
              <w:adjustRightInd w:val="0"/>
              <w:rPr>
                <w:rFonts w:cs="Times New Roman"/>
                <w:sz w:val="24"/>
                <w:szCs w:val="24"/>
              </w:rPr>
            </w:pPr>
          </w:p>
        </w:tc>
        <w:tc>
          <w:tcPr>
            <w:tcW w:w="94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Developing inventories: Identification of substances containing POPs</w:t>
            </w:r>
          </w:p>
        </w:tc>
        <w:tc>
          <w:tcPr>
            <w:tcW w:w="94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Developing inventories: Sampling</w:t>
            </w:r>
          </w:p>
        </w:tc>
        <w:tc>
          <w:tcPr>
            <w:tcW w:w="94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Developing inventories: Analytical capacity</w:t>
            </w:r>
          </w:p>
        </w:tc>
        <w:tc>
          <w:tcPr>
            <w:tcW w:w="94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Collecting policy, legal and institutional data</w:t>
            </w:r>
          </w:p>
        </w:tc>
        <w:tc>
          <w:tcPr>
            <w:tcW w:w="94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Regulation and control</w:t>
            </w:r>
          </w:p>
        </w:tc>
        <w:tc>
          <w:tcPr>
            <w:tcW w:w="94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Notifications to register for exemptions</w:t>
            </w:r>
          </w:p>
        </w:tc>
        <w:tc>
          <w:tcPr>
            <w:tcW w:w="94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Awareness-raising and communication</w:t>
            </w:r>
          </w:p>
        </w:tc>
        <w:tc>
          <w:tcPr>
            <w:tcW w:w="94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Other (please specify):</w:t>
            </w:r>
          </w:p>
        </w:tc>
        <w:tc>
          <w:tcPr>
            <w:tcW w:w="94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No challenge for this chemical</w:t>
            </w:r>
          </w:p>
        </w:tc>
        <w:tc>
          <w:tcPr>
            <w:tcW w:w="94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Answers</w:t>
            </w:r>
          </w:p>
        </w:tc>
        <w:tc>
          <w:tcPr>
            <w:tcW w:w="948" w:type="dxa"/>
            <w:textDirection w:val="btLr"/>
            <w:vAlign w:val="center"/>
          </w:tcPr>
          <w:p w:rsidR="00B72329" w:rsidRPr="00D50C7C" w:rsidRDefault="00C772CB" w:rsidP="00D50C7C">
            <w:pPr>
              <w:widowControl w:val="0"/>
              <w:autoSpaceDE w:val="0"/>
              <w:autoSpaceDN w:val="0"/>
              <w:adjustRightInd w:val="0"/>
              <w:ind w:left="113" w:right="113"/>
              <w:jc w:val="center"/>
              <w:rPr>
                <w:rFonts w:cs="Times New Roman"/>
                <w:sz w:val="20"/>
                <w:szCs w:val="20"/>
              </w:rPr>
            </w:pPr>
            <w:r w:rsidRPr="00C772CB">
              <w:rPr>
                <w:rFonts w:cs="Times New Roman"/>
                <w:sz w:val="20"/>
                <w:szCs w:val="20"/>
              </w:rPr>
              <w:t>Total respondents</w:t>
            </w:r>
          </w:p>
        </w:tc>
        <w:tc>
          <w:tcPr>
            <w:tcW w:w="94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Participants</w:t>
            </w:r>
          </w:p>
        </w:tc>
        <w:tc>
          <w:tcPr>
            <w:tcW w:w="949"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Reach</w:t>
            </w:r>
          </w:p>
        </w:tc>
      </w:tr>
      <w:tr w:rsidR="00B72329" w:rsidRPr="00D823E3" w:rsidTr="0093413C">
        <w:trPr>
          <w:jc w:val="center"/>
        </w:trPr>
        <w:tc>
          <w:tcPr>
            <w:tcW w:w="262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PCBs</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15.63% (20)</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14.84% (19)</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21.09% (27)</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7.03% (9)</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14.84% (19)</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.78% (1)</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18.75% (24)</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3.91% (5)</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3.13% (4)</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128</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46</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46</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r w:rsidR="00B72329" w:rsidRPr="00D823E3" w:rsidTr="0093413C">
        <w:trPr>
          <w:jc w:val="center"/>
        </w:trPr>
        <w:tc>
          <w:tcPr>
            <w:tcW w:w="262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PFOS</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24.53% (39)</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17.61% (28)</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21.38% (34)</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6.92% (11)</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13.84% (22)</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2.52% (4)</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12.58% (20)</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.63% (1)</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159</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46</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46</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r w:rsidR="00B72329" w:rsidRPr="00D823E3" w:rsidTr="0093413C">
        <w:trPr>
          <w:jc w:val="center"/>
        </w:trPr>
        <w:tc>
          <w:tcPr>
            <w:tcW w:w="2628" w:type="dxa"/>
            <w:vAlign w:val="center"/>
          </w:tcPr>
          <w:p w:rsidR="00B72329" w:rsidRPr="00D823E3" w:rsidRDefault="00B72329" w:rsidP="00D823E3">
            <w:pPr>
              <w:widowControl w:val="0"/>
              <w:autoSpaceDE w:val="0"/>
              <w:autoSpaceDN w:val="0"/>
              <w:adjustRightInd w:val="0"/>
              <w:rPr>
                <w:rFonts w:cs="Times New Roman"/>
                <w:sz w:val="20"/>
                <w:szCs w:val="20"/>
              </w:rPr>
            </w:pPr>
            <w:proofErr w:type="spellStart"/>
            <w:r w:rsidRPr="00D823E3">
              <w:rPr>
                <w:rFonts w:cs="Times New Roman"/>
                <w:sz w:val="20"/>
                <w:szCs w:val="20"/>
              </w:rPr>
              <w:t>Penta</w:t>
            </w:r>
            <w:proofErr w:type="spellEnd"/>
            <w:r w:rsidRPr="00D823E3">
              <w:rPr>
                <w:rFonts w:cs="Times New Roman"/>
                <w:sz w:val="20"/>
                <w:szCs w:val="20"/>
              </w:rPr>
              <w:t>-BDE</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21.43% (33)</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18.18% (28)</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20.78% (32)</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8.44% (13)</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14.94% (23)</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.65% (1)</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14.94% (23)</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.65% (1)</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154</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46</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46</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r w:rsidR="00B72329" w:rsidRPr="00D823E3" w:rsidTr="0093413C">
        <w:trPr>
          <w:jc w:val="center"/>
        </w:trPr>
        <w:tc>
          <w:tcPr>
            <w:tcW w:w="2628" w:type="dxa"/>
            <w:vAlign w:val="center"/>
          </w:tcPr>
          <w:p w:rsidR="00B72329" w:rsidRPr="00D823E3" w:rsidRDefault="00B72329" w:rsidP="00D823E3">
            <w:pPr>
              <w:widowControl w:val="0"/>
              <w:autoSpaceDE w:val="0"/>
              <w:autoSpaceDN w:val="0"/>
              <w:adjustRightInd w:val="0"/>
              <w:rPr>
                <w:rFonts w:cs="Times New Roman"/>
                <w:sz w:val="20"/>
                <w:szCs w:val="20"/>
              </w:rPr>
            </w:pPr>
            <w:proofErr w:type="spellStart"/>
            <w:r w:rsidRPr="00D823E3">
              <w:rPr>
                <w:rFonts w:cs="Times New Roman"/>
                <w:sz w:val="20"/>
                <w:szCs w:val="20"/>
              </w:rPr>
              <w:t>Octa</w:t>
            </w:r>
            <w:proofErr w:type="spellEnd"/>
            <w:r w:rsidRPr="00D823E3">
              <w:rPr>
                <w:rFonts w:cs="Times New Roman"/>
                <w:sz w:val="20"/>
                <w:szCs w:val="20"/>
              </w:rPr>
              <w:t>-BDE</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20.92% (32)</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18.3% (28)</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22.22% (34)</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7.84% (12)</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14.38% (22)</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.65% (1)</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15.03% (23)</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.65% (1)</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153</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46</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46</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r w:rsidR="00B72329" w:rsidRPr="00D823E3" w:rsidTr="0093413C">
        <w:trPr>
          <w:jc w:val="center"/>
        </w:trPr>
        <w:tc>
          <w:tcPr>
            <w:tcW w:w="2628" w:type="dxa"/>
            <w:vAlign w:val="center"/>
          </w:tcPr>
          <w:p w:rsidR="00B72329" w:rsidRPr="00D823E3" w:rsidRDefault="00B72329" w:rsidP="00D823E3">
            <w:pPr>
              <w:widowControl w:val="0"/>
              <w:autoSpaceDE w:val="0"/>
              <w:autoSpaceDN w:val="0"/>
              <w:adjustRightInd w:val="0"/>
              <w:rPr>
                <w:rFonts w:cs="Times New Roman"/>
                <w:sz w:val="20"/>
                <w:szCs w:val="20"/>
              </w:rPr>
            </w:pPr>
            <w:proofErr w:type="spellStart"/>
            <w:r w:rsidRPr="00D823E3">
              <w:rPr>
                <w:rFonts w:cs="Times New Roman"/>
                <w:sz w:val="20"/>
                <w:szCs w:val="20"/>
              </w:rPr>
              <w:t>Hexabromocyclododecane</w:t>
            </w:r>
            <w:proofErr w:type="spellEnd"/>
            <w:r w:rsidRPr="00D823E3">
              <w:rPr>
                <w:rFonts w:cs="Times New Roman"/>
                <w:sz w:val="20"/>
                <w:szCs w:val="20"/>
              </w:rPr>
              <w:t xml:space="preserve"> (HBCD)</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22.37% (34)</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16.45% (25)</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21.05% (32)</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8.55% (13)</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13.82% (21)</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1.32% (2)</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14.47% (22)</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.66% (1)</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1.32% (2)</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152</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46</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46</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r w:rsidR="00B72329" w:rsidRPr="00D823E3" w:rsidTr="0093413C">
        <w:trPr>
          <w:jc w:val="center"/>
        </w:trPr>
        <w:tc>
          <w:tcPr>
            <w:tcW w:w="262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 xml:space="preserve">Polychlorinated </w:t>
            </w:r>
            <w:proofErr w:type="spellStart"/>
            <w:r w:rsidRPr="00D823E3">
              <w:rPr>
                <w:rFonts w:cs="Times New Roman"/>
                <w:sz w:val="20"/>
                <w:szCs w:val="20"/>
              </w:rPr>
              <w:t>naphtalenes</w:t>
            </w:r>
            <w:proofErr w:type="spellEnd"/>
            <w:r w:rsidRPr="00D823E3">
              <w:rPr>
                <w:rFonts w:cs="Times New Roman"/>
                <w:sz w:val="20"/>
                <w:szCs w:val="20"/>
              </w:rPr>
              <w:t xml:space="preserve"> </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22% (33)</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 (24)</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20.67% (31)</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8.67% (13)</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14% (21)</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1.33% (2)</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14.67% (22)</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.67% (1)</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 (3)</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150</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46</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46</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bl>
    <w:p w:rsidR="00B72329" w:rsidRPr="00D823E3" w:rsidRDefault="00B72329">
      <w:pPr>
        <w:widowControl w:val="0"/>
        <w:autoSpaceDE w:val="0"/>
        <w:autoSpaceDN w:val="0"/>
        <w:adjustRightInd w:val="0"/>
        <w:spacing w:after="0" w:line="240" w:lineRule="auto"/>
        <w:rPr>
          <w:rFonts w:cs="Times New Roman"/>
          <w:sz w:val="20"/>
          <w:szCs w:val="20"/>
        </w:rPr>
      </w:pPr>
    </w:p>
    <w:p w:rsidR="003555CD" w:rsidRDefault="003555CD">
      <w:pPr>
        <w:rPr>
          <w:rFonts w:cs="Times New Roman"/>
          <w:b/>
          <w:sz w:val="20"/>
          <w:szCs w:val="20"/>
        </w:rPr>
      </w:pPr>
      <w:r>
        <w:rPr>
          <w:rFonts w:cs="Times New Roman"/>
          <w:b/>
          <w:sz w:val="20"/>
          <w:szCs w:val="20"/>
        </w:rPr>
        <w:br w:type="page"/>
      </w:r>
    </w:p>
    <w:p w:rsidR="00B72329" w:rsidRPr="003555CD" w:rsidRDefault="0093413C" w:rsidP="0093413C">
      <w:pPr>
        <w:widowControl w:val="0"/>
        <w:autoSpaceDE w:val="0"/>
        <w:autoSpaceDN w:val="0"/>
        <w:adjustRightInd w:val="0"/>
        <w:spacing w:after="0" w:line="240" w:lineRule="auto"/>
        <w:rPr>
          <w:rFonts w:cs="Times New Roman"/>
          <w:b/>
          <w:sz w:val="20"/>
          <w:szCs w:val="20"/>
        </w:rPr>
      </w:pPr>
      <w:r>
        <w:rPr>
          <w:rFonts w:cs="Times New Roman"/>
          <w:b/>
          <w:sz w:val="20"/>
          <w:szCs w:val="20"/>
        </w:rPr>
        <w:lastRenderedPageBreak/>
        <w:t xml:space="preserve">  </w:t>
      </w:r>
      <w:r w:rsidR="00B72329" w:rsidRPr="003555CD">
        <w:rPr>
          <w:rFonts w:cs="Times New Roman"/>
          <w:b/>
          <w:sz w:val="20"/>
          <w:szCs w:val="20"/>
        </w:rPr>
        <w:t>AFRICA REGION</w:t>
      </w:r>
    </w:p>
    <w:tbl>
      <w:tblPr>
        <w:tblStyle w:val="TableGrid"/>
        <w:tblW w:w="14958" w:type="dxa"/>
        <w:jc w:val="center"/>
        <w:tblLayout w:type="fixed"/>
        <w:tblLook w:val="0000"/>
      </w:tblPr>
      <w:tblGrid>
        <w:gridCol w:w="2628"/>
        <w:gridCol w:w="948"/>
        <w:gridCol w:w="948"/>
        <w:gridCol w:w="949"/>
        <w:gridCol w:w="948"/>
        <w:gridCol w:w="949"/>
        <w:gridCol w:w="948"/>
        <w:gridCol w:w="949"/>
        <w:gridCol w:w="948"/>
        <w:gridCol w:w="949"/>
        <w:gridCol w:w="948"/>
        <w:gridCol w:w="949"/>
        <w:gridCol w:w="948"/>
        <w:gridCol w:w="949"/>
      </w:tblGrid>
      <w:tr w:rsidR="00B72329" w:rsidRPr="00D823E3" w:rsidTr="0093413C">
        <w:trPr>
          <w:cantSplit/>
          <w:trHeight w:val="2708"/>
          <w:jc w:val="center"/>
        </w:trPr>
        <w:tc>
          <w:tcPr>
            <w:tcW w:w="2628" w:type="dxa"/>
            <w:vAlign w:val="center"/>
          </w:tcPr>
          <w:p w:rsidR="00B72329" w:rsidRPr="00D823E3" w:rsidRDefault="00B72329" w:rsidP="00D823E3">
            <w:pPr>
              <w:widowControl w:val="0"/>
              <w:autoSpaceDE w:val="0"/>
              <w:autoSpaceDN w:val="0"/>
              <w:adjustRightInd w:val="0"/>
              <w:rPr>
                <w:rFonts w:cs="Times New Roman"/>
                <w:sz w:val="24"/>
                <w:szCs w:val="24"/>
              </w:rPr>
            </w:pPr>
          </w:p>
        </w:tc>
        <w:tc>
          <w:tcPr>
            <w:tcW w:w="94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Developing inventories: Identification of substances containing POPs</w:t>
            </w:r>
          </w:p>
        </w:tc>
        <w:tc>
          <w:tcPr>
            <w:tcW w:w="94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Developing inventories: Sampling</w:t>
            </w:r>
          </w:p>
        </w:tc>
        <w:tc>
          <w:tcPr>
            <w:tcW w:w="949"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Developing inventories: Analytical capacity</w:t>
            </w:r>
          </w:p>
        </w:tc>
        <w:tc>
          <w:tcPr>
            <w:tcW w:w="94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Collecting policy, legal and institutional data</w:t>
            </w:r>
          </w:p>
        </w:tc>
        <w:tc>
          <w:tcPr>
            <w:tcW w:w="949"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Regulation and control</w:t>
            </w:r>
          </w:p>
        </w:tc>
        <w:tc>
          <w:tcPr>
            <w:tcW w:w="94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Notifications to register for exemptions</w:t>
            </w:r>
          </w:p>
        </w:tc>
        <w:tc>
          <w:tcPr>
            <w:tcW w:w="949"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Awareness-raising and communication</w:t>
            </w:r>
          </w:p>
        </w:tc>
        <w:tc>
          <w:tcPr>
            <w:tcW w:w="94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Other (please specify):</w:t>
            </w:r>
          </w:p>
        </w:tc>
        <w:tc>
          <w:tcPr>
            <w:tcW w:w="949"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No challenge for this chemical</w:t>
            </w:r>
          </w:p>
        </w:tc>
        <w:tc>
          <w:tcPr>
            <w:tcW w:w="94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Answers</w:t>
            </w:r>
          </w:p>
        </w:tc>
        <w:tc>
          <w:tcPr>
            <w:tcW w:w="949" w:type="dxa"/>
            <w:textDirection w:val="btLr"/>
            <w:vAlign w:val="center"/>
          </w:tcPr>
          <w:p w:rsidR="00B72329" w:rsidRPr="00D50C7C" w:rsidRDefault="00C772CB" w:rsidP="00D50C7C">
            <w:pPr>
              <w:widowControl w:val="0"/>
              <w:autoSpaceDE w:val="0"/>
              <w:autoSpaceDN w:val="0"/>
              <w:adjustRightInd w:val="0"/>
              <w:ind w:left="113" w:right="113"/>
              <w:jc w:val="center"/>
              <w:rPr>
                <w:rFonts w:cs="Times New Roman"/>
                <w:sz w:val="20"/>
                <w:szCs w:val="20"/>
              </w:rPr>
            </w:pPr>
            <w:r w:rsidRPr="00C772CB">
              <w:rPr>
                <w:rFonts w:cs="Times New Roman"/>
                <w:sz w:val="20"/>
                <w:szCs w:val="20"/>
              </w:rPr>
              <w:t>Total respondents</w:t>
            </w:r>
          </w:p>
        </w:tc>
        <w:tc>
          <w:tcPr>
            <w:tcW w:w="94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Participants</w:t>
            </w:r>
          </w:p>
        </w:tc>
        <w:tc>
          <w:tcPr>
            <w:tcW w:w="949"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Reach</w:t>
            </w:r>
          </w:p>
        </w:tc>
      </w:tr>
      <w:tr w:rsidR="00B72329" w:rsidRPr="00D823E3" w:rsidTr="0093413C">
        <w:trPr>
          <w:jc w:val="center"/>
        </w:trPr>
        <w:tc>
          <w:tcPr>
            <w:tcW w:w="262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PCBs</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16.98% (9)</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15.09% (8)</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26.42% (14)</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7.55% (4)</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16.98% (9)</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16.98% (9)</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53</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r w:rsidR="00B72329" w:rsidRPr="00D823E3" w:rsidTr="0093413C">
        <w:trPr>
          <w:jc w:val="center"/>
        </w:trPr>
        <w:tc>
          <w:tcPr>
            <w:tcW w:w="262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PFOS</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28.85% (15)</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13.46% (7)</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21.15% (11)</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7.69% (4)</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11.54% (6)</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1.92% (1)</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15.38% (8)</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52</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r w:rsidR="00B72329" w:rsidRPr="00D823E3" w:rsidTr="0093413C">
        <w:trPr>
          <w:jc w:val="center"/>
        </w:trPr>
        <w:tc>
          <w:tcPr>
            <w:tcW w:w="2628" w:type="dxa"/>
            <w:vAlign w:val="center"/>
          </w:tcPr>
          <w:p w:rsidR="00B72329" w:rsidRPr="00D823E3" w:rsidRDefault="00B72329" w:rsidP="00D823E3">
            <w:pPr>
              <w:widowControl w:val="0"/>
              <w:autoSpaceDE w:val="0"/>
              <w:autoSpaceDN w:val="0"/>
              <w:adjustRightInd w:val="0"/>
              <w:rPr>
                <w:rFonts w:cs="Times New Roman"/>
                <w:sz w:val="20"/>
                <w:szCs w:val="20"/>
              </w:rPr>
            </w:pPr>
            <w:proofErr w:type="spellStart"/>
            <w:r w:rsidRPr="00D823E3">
              <w:rPr>
                <w:rFonts w:cs="Times New Roman"/>
                <w:sz w:val="20"/>
                <w:szCs w:val="20"/>
              </w:rPr>
              <w:t>Penta</w:t>
            </w:r>
            <w:proofErr w:type="spellEnd"/>
            <w:r w:rsidRPr="00D823E3">
              <w:rPr>
                <w:rFonts w:cs="Times New Roman"/>
                <w:sz w:val="20"/>
                <w:szCs w:val="20"/>
              </w:rPr>
              <w:t>-BDE</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25% (14)</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14.29% (8)</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19.64% (11)</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10.71% (6)</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14.29% (8)</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16.07% (9)</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56</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r w:rsidR="00B72329" w:rsidRPr="00D823E3" w:rsidTr="0093413C">
        <w:trPr>
          <w:jc w:val="center"/>
        </w:trPr>
        <w:tc>
          <w:tcPr>
            <w:tcW w:w="2628" w:type="dxa"/>
            <w:vAlign w:val="center"/>
          </w:tcPr>
          <w:p w:rsidR="00B72329" w:rsidRPr="00D823E3" w:rsidRDefault="00B72329" w:rsidP="00D823E3">
            <w:pPr>
              <w:widowControl w:val="0"/>
              <w:autoSpaceDE w:val="0"/>
              <w:autoSpaceDN w:val="0"/>
              <w:adjustRightInd w:val="0"/>
              <w:rPr>
                <w:rFonts w:cs="Times New Roman"/>
                <w:sz w:val="20"/>
                <w:szCs w:val="20"/>
              </w:rPr>
            </w:pPr>
            <w:proofErr w:type="spellStart"/>
            <w:r w:rsidRPr="00D823E3">
              <w:rPr>
                <w:rFonts w:cs="Times New Roman"/>
                <w:sz w:val="20"/>
                <w:szCs w:val="20"/>
              </w:rPr>
              <w:t>Octa</w:t>
            </w:r>
            <w:proofErr w:type="spellEnd"/>
            <w:r w:rsidRPr="00D823E3">
              <w:rPr>
                <w:rFonts w:cs="Times New Roman"/>
                <w:sz w:val="20"/>
                <w:szCs w:val="20"/>
              </w:rPr>
              <w:t>-BDE</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25% (14)</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14.29% (8)</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21.43% (12)</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8.93% (5)</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14.29% (8)</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16.07% (9)</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56</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r w:rsidR="00B72329" w:rsidRPr="00D823E3" w:rsidTr="0093413C">
        <w:trPr>
          <w:jc w:val="center"/>
        </w:trPr>
        <w:tc>
          <w:tcPr>
            <w:tcW w:w="2628" w:type="dxa"/>
            <w:vAlign w:val="center"/>
          </w:tcPr>
          <w:p w:rsidR="00B72329" w:rsidRPr="00D823E3" w:rsidRDefault="00B72329" w:rsidP="00D823E3">
            <w:pPr>
              <w:widowControl w:val="0"/>
              <w:autoSpaceDE w:val="0"/>
              <w:autoSpaceDN w:val="0"/>
              <w:adjustRightInd w:val="0"/>
              <w:rPr>
                <w:rFonts w:cs="Times New Roman"/>
                <w:sz w:val="20"/>
                <w:szCs w:val="20"/>
              </w:rPr>
            </w:pPr>
            <w:proofErr w:type="spellStart"/>
            <w:r w:rsidRPr="00D823E3">
              <w:rPr>
                <w:rFonts w:cs="Times New Roman"/>
                <w:sz w:val="20"/>
                <w:szCs w:val="20"/>
              </w:rPr>
              <w:t>Hexabromocyclododecane</w:t>
            </w:r>
            <w:proofErr w:type="spellEnd"/>
            <w:r w:rsidRPr="00D823E3">
              <w:rPr>
                <w:rFonts w:cs="Times New Roman"/>
                <w:sz w:val="20"/>
                <w:szCs w:val="20"/>
              </w:rPr>
              <w:t xml:space="preserve"> (HBCD)</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25% (14)</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12.5% (7)</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21.43% (12)</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10.71% (6)</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14.29% (8)</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1.79% (1)</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14.29% (8)</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56</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r w:rsidR="00B72329" w:rsidRPr="00D823E3" w:rsidTr="0093413C">
        <w:trPr>
          <w:jc w:val="center"/>
        </w:trPr>
        <w:tc>
          <w:tcPr>
            <w:tcW w:w="262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 xml:space="preserve">Polychlorinated </w:t>
            </w:r>
            <w:proofErr w:type="spellStart"/>
            <w:r w:rsidRPr="00D823E3">
              <w:rPr>
                <w:rFonts w:cs="Times New Roman"/>
                <w:sz w:val="20"/>
                <w:szCs w:val="20"/>
              </w:rPr>
              <w:t>naphtalenes</w:t>
            </w:r>
            <w:proofErr w:type="spellEnd"/>
            <w:r w:rsidRPr="00D823E3">
              <w:rPr>
                <w:rFonts w:cs="Times New Roman"/>
                <w:sz w:val="20"/>
                <w:szCs w:val="20"/>
              </w:rPr>
              <w:t xml:space="preserve"> </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25% (14)</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14.29% (8)</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21.43% (12)</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8.93% (5)</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14.29% (8)</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16.07% (9)</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56</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16</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bl>
    <w:p w:rsidR="00B72329" w:rsidRPr="00D823E3" w:rsidRDefault="00B72329">
      <w:pPr>
        <w:widowControl w:val="0"/>
        <w:autoSpaceDE w:val="0"/>
        <w:autoSpaceDN w:val="0"/>
        <w:adjustRightInd w:val="0"/>
        <w:spacing w:after="0" w:line="240" w:lineRule="auto"/>
        <w:rPr>
          <w:rFonts w:cs="Times New Roman"/>
          <w:sz w:val="20"/>
          <w:szCs w:val="20"/>
        </w:rPr>
      </w:pPr>
    </w:p>
    <w:p w:rsidR="003555CD" w:rsidRDefault="003555CD">
      <w:pPr>
        <w:rPr>
          <w:rFonts w:cs="Times New Roman"/>
          <w:b/>
          <w:sz w:val="20"/>
          <w:szCs w:val="20"/>
        </w:rPr>
      </w:pPr>
      <w:r>
        <w:rPr>
          <w:rFonts w:cs="Times New Roman"/>
          <w:b/>
          <w:sz w:val="20"/>
          <w:szCs w:val="20"/>
        </w:rPr>
        <w:br w:type="page"/>
      </w:r>
    </w:p>
    <w:p w:rsidR="00B72329" w:rsidRPr="003555CD" w:rsidRDefault="0093413C" w:rsidP="0093413C">
      <w:pPr>
        <w:widowControl w:val="0"/>
        <w:autoSpaceDE w:val="0"/>
        <w:autoSpaceDN w:val="0"/>
        <w:adjustRightInd w:val="0"/>
        <w:spacing w:after="0" w:line="240" w:lineRule="auto"/>
        <w:rPr>
          <w:rFonts w:cs="Times New Roman"/>
          <w:b/>
          <w:sz w:val="20"/>
          <w:szCs w:val="20"/>
        </w:rPr>
      </w:pPr>
      <w:r>
        <w:rPr>
          <w:rFonts w:cs="Times New Roman"/>
          <w:b/>
          <w:sz w:val="20"/>
          <w:szCs w:val="20"/>
        </w:rPr>
        <w:lastRenderedPageBreak/>
        <w:t xml:space="preserve">  </w:t>
      </w:r>
      <w:r w:rsidR="00B72329" w:rsidRPr="003555CD">
        <w:rPr>
          <w:rFonts w:cs="Times New Roman"/>
          <w:b/>
          <w:sz w:val="20"/>
          <w:szCs w:val="20"/>
        </w:rPr>
        <w:t>ASIA &amp; PACIFIC REGION</w:t>
      </w:r>
    </w:p>
    <w:tbl>
      <w:tblPr>
        <w:tblStyle w:val="TableGrid"/>
        <w:tblW w:w="14958" w:type="dxa"/>
        <w:jc w:val="center"/>
        <w:tblLayout w:type="fixed"/>
        <w:tblLook w:val="0000"/>
      </w:tblPr>
      <w:tblGrid>
        <w:gridCol w:w="2628"/>
        <w:gridCol w:w="948"/>
        <w:gridCol w:w="948"/>
        <w:gridCol w:w="949"/>
        <w:gridCol w:w="948"/>
        <w:gridCol w:w="949"/>
        <w:gridCol w:w="948"/>
        <w:gridCol w:w="949"/>
        <w:gridCol w:w="948"/>
        <w:gridCol w:w="949"/>
        <w:gridCol w:w="948"/>
        <w:gridCol w:w="949"/>
        <w:gridCol w:w="948"/>
        <w:gridCol w:w="949"/>
      </w:tblGrid>
      <w:tr w:rsidR="00B72329" w:rsidRPr="00D823E3" w:rsidTr="0093413C">
        <w:trPr>
          <w:cantSplit/>
          <w:trHeight w:val="2618"/>
          <w:jc w:val="center"/>
        </w:trPr>
        <w:tc>
          <w:tcPr>
            <w:tcW w:w="2628" w:type="dxa"/>
            <w:vAlign w:val="center"/>
          </w:tcPr>
          <w:p w:rsidR="00B72329" w:rsidRPr="00D823E3" w:rsidRDefault="00B72329" w:rsidP="00D823E3">
            <w:pPr>
              <w:widowControl w:val="0"/>
              <w:autoSpaceDE w:val="0"/>
              <w:autoSpaceDN w:val="0"/>
              <w:adjustRightInd w:val="0"/>
              <w:rPr>
                <w:rFonts w:cs="Times New Roman"/>
                <w:sz w:val="24"/>
                <w:szCs w:val="24"/>
              </w:rPr>
            </w:pPr>
          </w:p>
        </w:tc>
        <w:tc>
          <w:tcPr>
            <w:tcW w:w="94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Developing inventories: Identification of substances containing POPs</w:t>
            </w:r>
          </w:p>
        </w:tc>
        <w:tc>
          <w:tcPr>
            <w:tcW w:w="94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Developing inventories: Sampling</w:t>
            </w:r>
          </w:p>
        </w:tc>
        <w:tc>
          <w:tcPr>
            <w:tcW w:w="949"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Developing inventories: Analytical capacity</w:t>
            </w:r>
          </w:p>
        </w:tc>
        <w:tc>
          <w:tcPr>
            <w:tcW w:w="94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Collecting policy, legal and institutional data</w:t>
            </w:r>
          </w:p>
        </w:tc>
        <w:tc>
          <w:tcPr>
            <w:tcW w:w="949"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Regulation and control</w:t>
            </w:r>
          </w:p>
        </w:tc>
        <w:tc>
          <w:tcPr>
            <w:tcW w:w="94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Notifications to register for exemptions</w:t>
            </w:r>
          </w:p>
        </w:tc>
        <w:tc>
          <w:tcPr>
            <w:tcW w:w="949"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Awareness-raising and communication</w:t>
            </w:r>
          </w:p>
        </w:tc>
        <w:tc>
          <w:tcPr>
            <w:tcW w:w="94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Other (please specify):</w:t>
            </w:r>
          </w:p>
        </w:tc>
        <w:tc>
          <w:tcPr>
            <w:tcW w:w="949"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No challenge for this chemical</w:t>
            </w:r>
          </w:p>
        </w:tc>
        <w:tc>
          <w:tcPr>
            <w:tcW w:w="94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Answers</w:t>
            </w:r>
          </w:p>
        </w:tc>
        <w:tc>
          <w:tcPr>
            <w:tcW w:w="949" w:type="dxa"/>
            <w:textDirection w:val="btLr"/>
            <w:vAlign w:val="center"/>
          </w:tcPr>
          <w:p w:rsidR="00B72329" w:rsidRPr="00D50C7C" w:rsidRDefault="00C772CB" w:rsidP="00D50C7C">
            <w:pPr>
              <w:widowControl w:val="0"/>
              <w:autoSpaceDE w:val="0"/>
              <w:autoSpaceDN w:val="0"/>
              <w:adjustRightInd w:val="0"/>
              <w:ind w:left="113" w:right="113"/>
              <w:jc w:val="center"/>
              <w:rPr>
                <w:rFonts w:cs="Times New Roman"/>
                <w:sz w:val="20"/>
                <w:szCs w:val="20"/>
              </w:rPr>
            </w:pPr>
            <w:r w:rsidRPr="00C772CB">
              <w:rPr>
                <w:rFonts w:cs="Times New Roman"/>
                <w:sz w:val="20"/>
                <w:szCs w:val="20"/>
              </w:rPr>
              <w:t>Total respondents</w:t>
            </w:r>
          </w:p>
        </w:tc>
        <w:tc>
          <w:tcPr>
            <w:tcW w:w="94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Participants</w:t>
            </w:r>
          </w:p>
        </w:tc>
        <w:tc>
          <w:tcPr>
            <w:tcW w:w="949"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Reach</w:t>
            </w:r>
          </w:p>
        </w:tc>
      </w:tr>
      <w:tr w:rsidR="00B72329" w:rsidRPr="00D823E3" w:rsidTr="0093413C">
        <w:trPr>
          <w:jc w:val="center"/>
        </w:trPr>
        <w:tc>
          <w:tcPr>
            <w:tcW w:w="262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PCBs</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 (3)</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 (3)</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 (3)</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6.67% (1)</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 (3)</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13.33% (2)</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15</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r w:rsidR="00B72329" w:rsidRPr="00D823E3" w:rsidTr="0093413C">
        <w:trPr>
          <w:jc w:val="center"/>
        </w:trPr>
        <w:tc>
          <w:tcPr>
            <w:tcW w:w="262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PFOS</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17.39% (4)</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21.74% (5)</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21.74% (5)</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4.35% (1)</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17.39% (4)</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4.35% (1)</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13.04% (3)</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23</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r w:rsidR="00B72329" w:rsidRPr="00D823E3" w:rsidTr="0093413C">
        <w:trPr>
          <w:jc w:val="center"/>
        </w:trPr>
        <w:tc>
          <w:tcPr>
            <w:tcW w:w="2628" w:type="dxa"/>
            <w:vAlign w:val="center"/>
          </w:tcPr>
          <w:p w:rsidR="00B72329" w:rsidRPr="00D823E3" w:rsidRDefault="00B72329" w:rsidP="00D823E3">
            <w:pPr>
              <w:widowControl w:val="0"/>
              <w:autoSpaceDE w:val="0"/>
              <w:autoSpaceDN w:val="0"/>
              <w:adjustRightInd w:val="0"/>
              <w:rPr>
                <w:rFonts w:cs="Times New Roman"/>
                <w:sz w:val="20"/>
                <w:szCs w:val="20"/>
              </w:rPr>
            </w:pPr>
            <w:proofErr w:type="spellStart"/>
            <w:r w:rsidRPr="00D823E3">
              <w:rPr>
                <w:rFonts w:cs="Times New Roman"/>
                <w:sz w:val="20"/>
                <w:szCs w:val="20"/>
              </w:rPr>
              <w:t>Penta</w:t>
            </w:r>
            <w:proofErr w:type="spellEnd"/>
            <w:r w:rsidRPr="00D823E3">
              <w:rPr>
                <w:rFonts w:cs="Times New Roman"/>
                <w:sz w:val="20"/>
                <w:szCs w:val="20"/>
              </w:rPr>
              <w:t>-BDE</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 (2)</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25% (5)</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25% (5)</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5% (1)</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15% (3)</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 (4)</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r w:rsidR="00B72329" w:rsidRPr="00D823E3" w:rsidTr="0093413C">
        <w:trPr>
          <w:jc w:val="center"/>
        </w:trPr>
        <w:tc>
          <w:tcPr>
            <w:tcW w:w="2628" w:type="dxa"/>
            <w:vAlign w:val="center"/>
          </w:tcPr>
          <w:p w:rsidR="00B72329" w:rsidRPr="00D823E3" w:rsidRDefault="00B72329" w:rsidP="00D823E3">
            <w:pPr>
              <w:widowControl w:val="0"/>
              <w:autoSpaceDE w:val="0"/>
              <w:autoSpaceDN w:val="0"/>
              <w:adjustRightInd w:val="0"/>
              <w:rPr>
                <w:rFonts w:cs="Times New Roman"/>
                <w:sz w:val="20"/>
                <w:szCs w:val="20"/>
              </w:rPr>
            </w:pPr>
            <w:proofErr w:type="spellStart"/>
            <w:r w:rsidRPr="00D823E3">
              <w:rPr>
                <w:rFonts w:cs="Times New Roman"/>
                <w:sz w:val="20"/>
                <w:szCs w:val="20"/>
              </w:rPr>
              <w:t>Octa</w:t>
            </w:r>
            <w:proofErr w:type="spellEnd"/>
            <w:r w:rsidRPr="00D823E3">
              <w:rPr>
                <w:rFonts w:cs="Times New Roman"/>
                <w:sz w:val="20"/>
                <w:szCs w:val="20"/>
              </w:rPr>
              <w:t>-BDE</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 (2)</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25% (5)</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25% (5)</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5% (1)</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15% (3)</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 (4)</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r w:rsidR="00B72329" w:rsidRPr="00D823E3" w:rsidTr="0093413C">
        <w:trPr>
          <w:jc w:val="center"/>
        </w:trPr>
        <w:tc>
          <w:tcPr>
            <w:tcW w:w="2628" w:type="dxa"/>
            <w:vAlign w:val="center"/>
          </w:tcPr>
          <w:p w:rsidR="00B72329" w:rsidRPr="00D823E3" w:rsidRDefault="00B72329" w:rsidP="00D823E3">
            <w:pPr>
              <w:widowControl w:val="0"/>
              <w:autoSpaceDE w:val="0"/>
              <w:autoSpaceDN w:val="0"/>
              <w:adjustRightInd w:val="0"/>
              <w:rPr>
                <w:rFonts w:cs="Times New Roman"/>
                <w:sz w:val="20"/>
                <w:szCs w:val="20"/>
              </w:rPr>
            </w:pPr>
            <w:proofErr w:type="spellStart"/>
            <w:r w:rsidRPr="00D823E3">
              <w:rPr>
                <w:rFonts w:cs="Times New Roman"/>
                <w:sz w:val="20"/>
                <w:szCs w:val="20"/>
              </w:rPr>
              <w:t>Hexabromocyclododecane</w:t>
            </w:r>
            <w:proofErr w:type="spellEnd"/>
            <w:r w:rsidRPr="00D823E3">
              <w:rPr>
                <w:rFonts w:cs="Times New Roman"/>
                <w:sz w:val="20"/>
                <w:szCs w:val="20"/>
              </w:rPr>
              <w:t xml:space="preserve"> (HBCD)</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 (4)</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 (4)</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 (4)</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5% (1)</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15% (3)</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 (4)</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r w:rsidR="00B72329" w:rsidRPr="00D823E3" w:rsidTr="0093413C">
        <w:trPr>
          <w:jc w:val="center"/>
        </w:trPr>
        <w:tc>
          <w:tcPr>
            <w:tcW w:w="262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 xml:space="preserve">Polychlorinated </w:t>
            </w:r>
            <w:proofErr w:type="spellStart"/>
            <w:r w:rsidRPr="00D823E3">
              <w:rPr>
                <w:rFonts w:cs="Times New Roman"/>
                <w:sz w:val="20"/>
                <w:szCs w:val="20"/>
              </w:rPr>
              <w:t>naphtalenes</w:t>
            </w:r>
            <w:proofErr w:type="spellEnd"/>
            <w:r w:rsidRPr="00D823E3">
              <w:rPr>
                <w:rFonts w:cs="Times New Roman"/>
                <w:sz w:val="20"/>
                <w:szCs w:val="20"/>
              </w:rPr>
              <w:t xml:space="preserve"> </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10.53% (2)</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21.05% (4)</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21.05% (4)</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5.26% (1)</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10.53% (2)</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5.26% (1)</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21.05% (4)</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5.26% (1)</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19</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bl>
    <w:p w:rsidR="00B72329" w:rsidRPr="00D823E3" w:rsidRDefault="00B72329">
      <w:pPr>
        <w:widowControl w:val="0"/>
        <w:autoSpaceDE w:val="0"/>
        <w:autoSpaceDN w:val="0"/>
        <w:adjustRightInd w:val="0"/>
        <w:spacing w:after="0" w:line="240" w:lineRule="auto"/>
        <w:rPr>
          <w:rFonts w:cs="Times New Roman"/>
          <w:sz w:val="20"/>
          <w:szCs w:val="20"/>
        </w:rPr>
      </w:pPr>
    </w:p>
    <w:p w:rsidR="003555CD" w:rsidRDefault="003555CD">
      <w:pPr>
        <w:rPr>
          <w:b/>
        </w:rPr>
      </w:pPr>
      <w:r>
        <w:rPr>
          <w:b/>
        </w:rPr>
        <w:br w:type="page"/>
      </w:r>
    </w:p>
    <w:p w:rsidR="00B72329" w:rsidRPr="003555CD" w:rsidRDefault="0093413C" w:rsidP="0093413C">
      <w:pPr>
        <w:pStyle w:val="NoSpacing"/>
        <w:rPr>
          <w:b/>
        </w:rPr>
      </w:pPr>
      <w:r>
        <w:rPr>
          <w:b/>
        </w:rPr>
        <w:lastRenderedPageBreak/>
        <w:t xml:space="preserve">  </w:t>
      </w:r>
      <w:r w:rsidR="00B72329" w:rsidRPr="003555CD">
        <w:rPr>
          <w:b/>
        </w:rPr>
        <w:t>CENRAL &amp; EASTERN EUROPE REGION</w:t>
      </w:r>
    </w:p>
    <w:tbl>
      <w:tblPr>
        <w:tblStyle w:val="TableGrid"/>
        <w:tblW w:w="14958" w:type="dxa"/>
        <w:jc w:val="center"/>
        <w:tblLayout w:type="fixed"/>
        <w:tblLook w:val="0000"/>
      </w:tblPr>
      <w:tblGrid>
        <w:gridCol w:w="2628"/>
        <w:gridCol w:w="948"/>
        <w:gridCol w:w="948"/>
        <w:gridCol w:w="949"/>
        <w:gridCol w:w="948"/>
        <w:gridCol w:w="949"/>
        <w:gridCol w:w="948"/>
        <w:gridCol w:w="949"/>
        <w:gridCol w:w="948"/>
        <w:gridCol w:w="949"/>
        <w:gridCol w:w="948"/>
        <w:gridCol w:w="949"/>
        <w:gridCol w:w="948"/>
        <w:gridCol w:w="949"/>
      </w:tblGrid>
      <w:tr w:rsidR="00B72329" w:rsidRPr="00D823E3" w:rsidTr="0093413C">
        <w:trPr>
          <w:cantSplit/>
          <w:trHeight w:val="2591"/>
          <w:jc w:val="center"/>
        </w:trPr>
        <w:tc>
          <w:tcPr>
            <w:tcW w:w="2628" w:type="dxa"/>
          </w:tcPr>
          <w:p w:rsidR="00B72329" w:rsidRPr="00D823E3" w:rsidRDefault="00B72329" w:rsidP="00D823E3">
            <w:pPr>
              <w:widowControl w:val="0"/>
              <w:autoSpaceDE w:val="0"/>
              <w:autoSpaceDN w:val="0"/>
              <w:adjustRightInd w:val="0"/>
              <w:rPr>
                <w:rFonts w:cs="Times New Roman"/>
                <w:sz w:val="24"/>
                <w:szCs w:val="24"/>
              </w:rPr>
            </w:pPr>
          </w:p>
        </w:tc>
        <w:tc>
          <w:tcPr>
            <w:tcW w:w="94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Developing inventories: Identification of substances containing POPs</w:t>
            </w:r>
          </w:p>
        </w:tc>
        <w:tc>
          <w:tcPr>
            <w:tcW w:w="94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Developing inventories: Sampling</w:t>
            </w:r>
          </w:p>
        </w:tc>
        <w:tc>
          <w:tcPr>
            <w:tcW w:w="949"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Developing inventories: Analytical capacity</w:t>
            </w:r>
          </w:p>
        </w:tc>
        <w:tc>
          <w:tcPr>
            <w:tcW w:w="94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Collecting policy, legal and institutional data</w:t>
            </w:r>
          </w:p>
        </w:tc>
        <w:tc>
          <w:tcPr>
            <w:tcW w:w="949"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Regulation and control</w:t>
            </w:r>
          </w:p>
        </w:tc>
        <w:tc>
          <w:tcPr>
            <w:tcW w:w="94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Notifications to register for exemptions</w:t>
            </w:r>
          </w:p>
        </w:tc>
        <w:tc>
          <w:tcPr>
            <w:tcW w:w="949"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Awareness-raising and communication</w:t>
            </w:r>
          </w:p>
        </w:tc>
        <w:tc>
          <w:tcPr>
            <w:tcW w:w="94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Other (please specify):</w:t>
            </w:r>
          </w:p>
        </w:tc>
        <w:tc>
          <w:tcPr>
            <w:tcW w:w="949"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No challenge for this chemical</w:t>
            </w:r>
          </w:p>
        </w:tc>
        <w:tc>
          <w:tcPr>
            <w:tcW w:w="94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Answers</w:t>
            </w:r>
          </w:p>
        </w:tc>
        <w:tc>
          <w:tcPr>
            <w:tcW w:w="949" w:type="dxa"/>
            <w:textDirection w:val="btLr"/>
            <w:vAlign w:val="center"/>
          </w:tcPr>
          <w:p w:rsidR="00B72329" w:rsidRPr="00D50C7C" w:rsidRDefault="00C772CB" w:rsidP="00D50C7C">
            <w:pPr>
              <w:widowControl w:val="0"/>
              <w:autoSpaceDE w:val="0"/>
              <w:autoSpaceDN w:val="0"/>
              <w:adjustRightInd w:val="0"/>
              <w:ind w:left="113" w:right="113"/>
              <w:jc w:val="center"/>
              <w:rPr>
                <w:rFonts w:cs="Times New Roman"/>
                <w:sz w:val="20"/>
                <w:szCs w:val="20"/>
              </w:rPr>
            </w:pPr>
            <w:r w:rsidRPr="00C772CB">
              <w:rPr>
                <w:rFonts w:cs="Times New Roman"/>
                <w:sz w:val="20"/>
                <w:szCs w:val="20"/>
              </w:rPr>
              <w:t>Total respondents</w:t>
            </w:r>
          </w:p>
        </w:tc>
        <w:tc>
          <w:tcPr>
            <w:tcW w:w="948"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Participants</w:t>
            </w:r>
          </w:p>
        </w:tc>
        <w:tc>
          <w:tcPr>
            <w:tcW w:w="949" w:type="dxa"/>
            <w:textDirection w:val="btLr"/>
            <w:vAlign w:val="center"/>
          </w:tcPr>
          <w:p w:rsidR="00B72329" w:rsidRPr="00D50C7C" w:rsidRDefault="00B72329" w:rsidP="00D50C7C">
            <w:pPr>
              <w:widowControl w:val="0"/>
              <w:autoSpaceDE w:val="0"/>
              <w:autoSpaceDN w:val="0"/>
              <w:adjustRightInd w:val="0"/>
              <w:ind w:left="113" w:right="113"/>
              <w:jc w:val="center"/>
              <w:rPr>
                <w:rFonts w:cs="Times New Roman"/>
                <w:sz w:val="20"/>
                <w:szCs w:val="20"/>
              </w:rPr>
            </w:pPr>
            <w:r w:rsidRPr="00D50C7C">
              <w:rPr>
                <w:rFonts w:cs="Times New Roman"/>
                <w:bCs/>
                <w:sz w:val="20"/>
                <w:szCs w:val="20"/>
              </w:rPr>
              <w:t>Reach</w:t>
            </w:r>
          </w:p>
        </w:tc>
      </w:tr>
      <w:tr w:rsidR="00B72329" w:rsidRPr="00D823E3" w:rsidTr="0093413C">
        <w:trPr>
          <w:jc w:val="center"/>
        </w:trPr>
        <w:tc>
          <w:tcPr>
            <w:tcW w:w="2628" w:type="dxa"/>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PCBs</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14.29% (2)</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21.43% (3)</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28.57% (4)</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7.14% (1)</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7.14% (1)</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14.29% (2)</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7.14% (1)</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14</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r w:rsidR="00B72329" w:rsidRPr="00D823E3" w:rsidTr="0093413C">
        <w:trPr>
          <w:jc w:val="center"/>
        </w:trPr>
        <w:tc>
          <w:tcPr>
            <w:tcW w:w="2628" w:type="dxa"/>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PFOS</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23.81% (5)</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19.05% (4)</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23.81% (5)</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14.29% (3)</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14.29% (3)</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4.76% (1)</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21</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r w:rsidR="00B72329" w:rsidRPr="00D823E3" w:rsidTr="0093413C">
        <w:trPr>
          <w:jc w:val="center"/>
        </w:trPr>
        <w:tc>
          <w:tcPr>
            <w:tcW w:w="2628" w:type="dxa"/>
          </w:tcPr>
          <w:p w:rsidR="00B72329" w:rsidRPr="00D823E3" w:rsidRDefault="00B72329" w:rsidP="00D823E3">
            <w:pPr>
              <w:widowControl w:val="0"/>
              <w:autoSpaceDE w:val="0"/>
              <w:autoSpaceDN w:val="0"/>
              <w:adjustRightInd w:val="0"/>
              <w:rPr>
                <w:rFonts w:cs="Times New Roman"/>
                <w:sz w:val="20"/>
                <w:szCs w:val="20"/>
              </w:rPr>
            </w:pPr>
            <w:proofErr w:type="spellStart"/>
            <w:r w:rsidRPr="00D823E3">
              <w:rPr>
                <w:rFonts w:cs="Times New Roman"/>
                <w:sz w:val="20"/>
                <w:szCs w:val="20"/>
              </w:rPr>
              <w:t>Penta</w:t>
            </w:r>
            <w:proofErr w:type="spellEnd"/>
            <w:r w:rsidRPr="00D823E3">
              <w:rPr>
                <w:rFonts w:cs="Times New Roman"/>
                <w:sz w:val="20"/>
                <w:szCs w:val="20"/>
              </w:rPr>
              <w:t>-BDE</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23.81% (5)</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19.05% (4)</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23.81% (5)</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14.29% (3)</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14.29% (3)</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4.76% (1)</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21</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r w:rsidR="00B72329" w:rsidRPr="00D823E3" w:rsidTr="0093413C">
        <w:trPr>
          <w:jc w:val="center"/>
        </w:trPr>
        <w:tc>
          <w:tcPr>
            <w:tcW w:w="2628" w:type="dxa"/>
          </w:tcPr>
          <w:p w:rsidR="00B72329" w:rsidRPr="00D823E3" w:rsidRDefault="00B72329" w:rsidP="00D823E3">
            <w:pPr>
              <w:widowControl w:val="0"/>
              <w:autoSpaceDE w:val="0"/>
              <w:autoSpaceDN w:val="0"/>
              <w:adjustRightInd w:val="0"/>
              <w:rPr>
                <w:rFonts w:cs="Times New Roman"/>
                <w:sz w:val="20"/>
                <w:szCs w:val="20"/>
              </w:rPr>
            </w:pPr>
            <w:proofErr w:type="spellStart"/>
            <w:r w:rsidRPr="00D823E3">
              <w:rPr>
                <w:rFonts w:cs="Times New Roman"/>
                <w:sz w:val="20"/>
                <w:szCs w:val="20"/>
              </w:rPr>
              <w:t>Octa</w:t>
            </w:r>
            <w:proofErr w:type="spellEnd"/>
            <w:r w:rsidRPr="00D823E3">
              <w:rPr>
                <w:rFonts w:cs="Times New Roman"/>
                <w:sz w:val="20"/>
                <w:szCs w:val="20"/>
              </w:rPr>
              <w:t>-BDE</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23.81% (5)</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19.05% (4)</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23.81% (5)</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14.29% (3)</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14.29% (3)</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4.76% (1)</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21</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r w:rsidR="00B72329" w:rsidRPr="00D823E3" w:rsidTr="0093413C">
        <w:trPr>
          <w:jc w:val="center"/>
        </w:trPr>
        <w:tc>
          <w:tcPr>
            <w:tcW w:w="2628" w:type="dxa"/>
          </w:tcPr>
          <w:p w:rsidR="00B72329" w:rsidRPr="00D823E3" w:rsidRDefault="00B72329" w:rsidP="00D823E3">
            <w:pPr>
              <w:widowControl w:val="0"/>
              <w:autoSpaceDE w:val="0"/>
              <w:autoSpaceDN w:val="0"/>
              <w:adjustRightInd w:val="0"/>
              <w:rPr>
                <w:rFonts w:cs="Times New Roman"/>
                <w:sz w:val="20"/>
                <w:szCs w:val="20"/>
              </w:rPr>
            </w:pPr>
            <w:proofErr w:type="spellStart"/>
            <w:r w:rsidRPr="00D823E3">
              <w:rPr>
                <w:rFonts w:cs="Times New Roman"/>
                <w:sz w:val="20"/>
                <w:szCs w:val="20"/>
              </w:rPr>
              <w:t>Hexabromocyclododecane</w:t>
            </w:r>
            <w:proofErr w:type="spellEnd"/>
            <w:r w:rsidRPr="00D823E3">
              <w:rPr>
                <w:rFonts w:cs="Times New Roman"/>
                <w:sz w:val="20"/>
                <w:szCs w:val="20"/>
              </w:rPr>
              <w:t xml:space="preserve"> (HBCD)</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 (4)</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 (4)</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25% (5)</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15% (3)</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 (2)</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5% (1)</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5% (1)</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r w:rsidR="00B72329" w:rsidRPr="00D823E3" w:rsidTr="0093413C">
        <w:trPr>
          <w:jc w:val="center"/>
        </w:trPr>
        <w:tc>
          <w:tcPr>
            <w:tcW w:w="2628" w:type="dxa"/>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 xml:space="preserve">Polychlorinated </w:t>
            </w:r>
            <w:proofErr w:type="spellStart"/>
            <w:r w:rsidRPr="00D823E3">
              <w:rPr>
                <w:rFonts w:cs="Times New Roman"/>
                <w:sz w:val="20"/>
                <w:szCs w:val="20"/>
              </w:rPr>
              <w:t>naphtalenes</w:t>
            </w:r>
            <w:proofErr w:type="spellEnd"/>
            <w:r w:rsidRPr="00D823E3">
              <w:rPr>
                <w:rFonts w:cs="Times New Roman"/>
                <w:sz w:val="20"/>
                <w:szCs w:val="20"/>
              </w:rPr>
              <w:t xml:space="preserve"> </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19.05% (4)</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19.05% (4)</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23.81% (5)</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14.29% (3)</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14.29% (3)</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4.76% (1)</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0% (0)</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4.76% (1)</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21</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w:t>
            </w:r>
          </w:p>
        </w:tc>
        <w:tc>
          <w:tcPr>
            <w:tcW w:w="948"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6</w:t>
            </w:r>
          </w:p>
        </w:tc>
        <w:tc>
          <w:tcPr>
            <w:tcW w:w="949" w:type="dxa"/>
            <w:vAlign w:val="center"/>
          </w:tcPr>
          <w:p w:rsidR="00B72329" w:rsidRPr="00D823E3" w:rsidRDefault="00B72329" w:rsidP="00D823E3">
            <w:pPr>
              <w:widowControl w:val="0"/>
              <w:autoSpaceDE w:val="0"/>
              <w:autoSpaceDN w:val="0"/>
              <w:adjustRightInd w:val="0"/>
              <w:rPr>
                <w:rFonts w:cs="Times New Roman"/>
                <w:sz w:val="20"/>
                <w:szCs w:val="20"/>
              </w:rPr>
            </w:pPr>
            <w:r w:rsidRPr="00D823E3">
              <w:rPr>
                <w:rFonts w:cs="Times New Roman"/>
                <w:sz w:val="20"/>
                <w:szCs w:val="20"/>
              </w:rPr>
              <w:t>100%</w:t>
            </w:r>
          </w:p>
        </w:tc>
      </w:tr>
    </w:tbl>
    <w:p w:rsidR="003555CD" w:rsidRDefault="003555CD" w:rsidP="003555CD">
      <w:pPr>
        <w:pStyle w:val="NoSpacing"/>
        <w:rPr>
          <w:b/>
        </w:rPr>
      </w:pPr>
    </w:p>
    <w:p w:rsidR="003555CD" w:rsidRDefault="003555CD">
      <w:pPr>
        <w:rPr>
          <w:b/>
        </w:rPr>
      </w:pPr>
      <w:r>
        <w:rPr>
          <w:b/>
        </w:rPr>
        <w:br w:type="page"/>
      </w:r>
    </w:p>
    <w:p w:rsidR="00B72329" w:rsidRPr="003555CD" w:rsidRDefault="0093413C" w:rsidP="0093413C">
      <w:pPr>
        <w:pStyle w:val="NoSpacing"/>
        <w:rPr>
          <w:b/>
        </w:rPr>
      </w:pPr>
      <w:r>
        <w:rPr>
          <w:b/>
        </w:rPr>
        <w:lastRenderedPageBreak/>
        <w:t xml:space="preserve">  </w:t>
      </w:r>
      <w:r w:rsidR="00B72329" w:rsidRPr="003555CD">
        <w:rPr>
          <w:b/>
        </w:rPr>
        <w:t>LATIN &amp; CENTRAL AMERICA</w:t>
      </w:r>
    </w:p>
    <w:tbl>
      <w:tblPr>
        <w:tblStyle w:val="TableGrid"/>
        <w:tblW w:w="14958" w:type="dxa"/>
        <w:jc w:val="center"/>
        <w:tblLayout w:type="fixed"/>
        <w:tblLook w:val="0000"/>
      </w:tblPr>
      <w:tblGrid>
        <w:gridCol w:w="2628"/>
        <w:gridCol w:w="948"/>
        <w:gridCol w:w="948"/>
        <w:gridCol w:w="949"/>
        <w:gridCol w:w="948"/>
        <w:gridCol w:w="949"/>
        <w:gridCol w:w="948"/>
        <w:gridCol w:w="949"/>
        <w:gridCol w:w="948"/>
        <w:gridCol w:w="949"/>
        <w:gridCol w:w="948"/>
        <w:gridCol w:w="949"/>
        <w:gridCol w:w="948"/>
        <w:gridCol w:w="949"/>
      </w:tblGrid>
      <w:tr w:rsidR="00B72329" w:rsidRPr="00123F61" w:rsidTr="0093413C">
        <w:trPr>
          <w:cantSplit/>
          <w:trHeight w:val="2501"/>
          <w:jc w:val="center"/>
        </w:trPr>
        <w:tc>
          <w:tcPr>
            <w:tcW w:w="2628" w:type="dxa"/>
          </w:tcPr>
          <w:p w:rsidR="00B72329" w:rsidRPr="00123F61" w:rsidRDefault="00B72329" w:rsidP="00D823E3">
            <w:pPr>
              <w:widowControl w:val="0"/>
              <w:autoSpaceDE w:val="0"/>
              <w:autoSpaceDN w:val="0"/>
              <w:adjustRightInd w:val="0"/>
              <w:rPr>
                <w:rFonts w:cs="Times New Roman"/>
              </w:rPr>
            </w:pPr>
          </w:p>
        </w:tc>
        <w:tc>
          <w:tcPr>
            <w:tcW w:w="948" w:type="dxa"/>
            <w:textDirection w:val="btLr"/>
            <w:vAlign w:val="center"/>
          </w:tcPr>
          <w:p w:rsidR="00B72329" w:rsidRPr="00123F61" w:rsidRDefault="00B72329" w:rsidP="00D50C7C">
            <w:pPr>
              <w:widowControl w:val="0"/>
              <w:autoSpaceDE w:val="0"/>
              <w:autoSpaceDN w:val="0"/>
              <w:adjustRightInd w:val="0"/>
              <w:ind w:left="113" w:right="113"/>
              <w:jc w:val="center"/>
              <w:rPr>
                <w:rFonts w:cs="Times New Roman"/>
              </w:rPr>
            </w:pPr>
            <w:r w:rsidRPr="00123F61">
              <w:rPr>
                <w:rFonts w:cs="Times New Roman"/>
                <w:bCs/>
              </w:rPr>
              <w:t>Developing inventories: Identification of substances containing POPs</w:t>
            </w:r>
          </w:p>
        </w:tc>
        <w:tc>
          <w:tcPr>
            <w:tcW w:w="948" w:type="dxa"/>
            <w:textDirection w:val="btLr"/>
            <w:vAlign w:val="center"/>
          </w:tcPr>
          <w:p w:rsidR="00B72329" w:rsidRPr="00123F61" w:rsidRDefault="00B72329" w:rsidP="00D50C7C">
            <w:pPr>
              <w:widowControl w:val="0"/>
              <w:autoSpaceDE w:val="0"/>
              <w:autoSpaceDN w:val="0"/>
              <w:adjustRightInd w:val="0"/>
              <w:ind w:left="113" w:right="113"/>
              <w:jc w:val="center"/>
              <w:rPr>
                <w:rFonts w:cs="Times New Roman"/>
              </w:rPr>
            </w:pPr>
            <w:r w:rsidRPr="00123F61">
              <w:rPr>
                <w:rFonts w:cs="Times New Roman"/>
                <w:bCs/>
              </w:rPr>
              <w:t>Developing inventories: Sampling</w:t>
            </w:r>
          </w:p>
        </w:tc>
        <w:tc>
          <w:tcPr>
            <w:tcW w:w="949" w:type="dxa"/>
            <w:textDirection w:val="btLr"/>
            <w:vAlign w:val="center"/>
          </w:tcPr>
          <w:p w:rsidR="00B72329" w:rsidRPr="00123F61" w:rsidRDefault="00B72329" w:rsidP="00D50C7C">
            <w:pPr>
              <w:widowControl w:val="0"/>
              <w:autoSpaceDE w:val="0"/>
              <w:autoSpaceDN w:val="0"/>
              <w:adjustRightInd w:val="0"/>
              <w:ind w:left="113" w:right="113"/>
              <w:jc w:val="center"/>
              <w:rPr>
                <w:rFonts w:cs="Times New Roman"/>
              </w:rPr>
            </w:pPr>
            <w:r w:rsidRPr="00123F61">
              <w:rPr>
                <w:rFonts w:cs="Times New Roman"/>
                <w:bCs/>
              </w:rPr>
              <w:t>Developing inventories: Analytical capacity</w:t>
            </w:r>
          </w:p>
        </w:tc>
        <w:tc>
          <w:tcPr>
            <w:tcW w:w="948" w:type="dxa"/>
            <w:textDirection w:val="btLr"/>
            <w:vAlign w:val="center"/>
          </w:tcPr>
          <w:p w:rsidR="00B72329" w:rsidRPr="00123F61" w:rsidRDefault="00B72329" w:rsidP="00D50C7C">
            <w:pPr>
              <w:widowControl w:val="0"/>
              <w:autoSpaceDE w:val="0"/>
              <w:autoSpaceDN w:val="0"/>
              <w:adjustRightInd w:val="0"/>
              <w:ind w:left="113" w:right="113"/>
              <w:jc w:val="center"/>
              <w:rPr>
                <w:rFonts w:cs="Times New Roman"/>
              </w:rPr>
            </w:pPr>
            <w:r w:rsidRPr="00123F61">
              <w:rPr>
                <w:rFonts w:cs="Times New Roman"/>
                <w:bCs/>
              </w:rPr>
              <w:t>Collecting policy, legal and institutional data</w:t>
            </w:r>
          </w:p>
        </w:tc>
        <w:tc>
          <w:tcPr>
            <w:tcW w:w="949" w:type="dxa"/>
            <w:textDirection w:val="btLr"/>
            <w:vAlign w:val="center"/>
          </w:tcPr>
          <w:p w:rsidR="00B72329" w:rsidRPr="00123F61" w:rsidRDefault="00B72329" w:rsidP="00D50C7C">
            <w:pPr>
              <w:widowControl w:val="0"/>
              <w:autoSpaceDE w:val="0"/>
              <w:autoSpaceDN w:val="0"/>
              <w:adjustRightInd w:val="0"/>
              <w:ind w:left="113" w:right="113"/>
              <w:jc w:val="center"/>
              <w:rPr>
                <w:rFonts w:cs="Times New Roman"/>
              </w:rPr>
            </w:pPr>
            <w:r w:rsidRPr="00123F61">
              <w:rPr>
                <w:rFonts w:cs="Times New Roman"/>
                <w:bCs/>
              </w:rPr>
              <w:t>Regulation and control</w:t>
            </w:r>
          </w:p>
        </w:tc>
        <w:tc>
          <w:tcPr>
            <w:tcW w:w="948" w:type="dxa"/>
            <w:textDirection w:val="btLr"/>
            <w:vAlign w:val="center"/>
          </w:tcPr>
          <w:p w:rsidR="00B72329" w:rsidRPr="00123F61" w:rsidRDefault="00B72329" w:rsidP="00D50C7C">
            <w:pPr>
              <w:widowControl w:val="0"/>
              <w:autoSpaceDE w:val="0"/>
              <w:autoSpaceDN w:val="0"/>
              <w:adjustRightInd w:val="0"/>
              <w:ind w:left="113" w:right="113"/>
              <w:jc w:val="center"/>
              <w:rPr>
                <w:rFonts w:cs="Times New Roman"/>
              </w:rPr>
            </w:pPr>
            <w:r w:rsidRPr="00123F61">
              <w:rPr>
                <w:rFonts w:cs="Times New Roman"/>
                <w:bCs/>
              </w:rPr>
              <w:t>Notifications to register for exemptions</w:t>
            </w:r>
          </w:p>
        </w:tc>
        <w:tc>
          <w:tcPr>
            <w:tcW w:w="949" w:type="dxa"/>
            <w:textDirection w:val="btLr"/>
            <w:vAlign w:val="center"/>
          </w:tcPr>
          <w:p w:rsidR="00B72329" w:rsidRPr="00123F61" w:rsidRDefault="00B72329" w:rsidP="00D50C7C">
            <w:pPr>
              <w:widowControl w:val="0"/>
              <w:autoSpaceDE w:val="0"/>
              <w:autoSpaceDN w:val="0"/>
              <w:adjustRightInd w:val="0"/>
              <w:ind w:left="113" w:right="113"/>
              <w:jc w:val="center"/>
              <w:rPr>
                <w:rFonts w:cs="Times New Roman"/>
              </w:rPr>
            </w:pPr>
            <w:r w:rsidRPr="00123F61">
              <w:rPr>
                <w:rFonts w:cs="Times New Roman"/>
                <w:bCs/>
              </w:rPr>
              <w:t>Awareness-raising and communication</w:t>
            </w:r>
          </w:p>
        </w:tc>
        <w:tc>
          <w:tcPr>
            <w:tcW w:w="948" w:type="dxa"/>
            <w:textDirection w:val="btLr"/>
            <w:vAlign w:val="center"/>
          </w:tcPr>
          <w:p w:rsidR="00B72329" w:rsidRPr="00123F61" w:rsidRDefault="00B72329" w:rsidP="00D50C7C">
            <w:pPr>
              <w:widowControl w:val="0"/>
              <w:autoSpaceDE w:val="0"/>
              <w:autoSpaceDN w:val="0"/>
              <w:adjustRightInd w:val="0"/>
              <w:ind w:left="113" w:right="113"/>
              <w:jc w:val="center"/>
              <w:rPr>
                <w:rFonts w:cs="Times New Roman"/>
              </w:rPr>
            </w:pPr>
            <w:r w:rsidRPr="00123F61">
              <w:rPr>
                <w:rFonts w:cs="Times New Roman"/>
                <w:bCs/>
              </w:rPr>
              <w:t>Other (please specify):</w:t>
            </w:r>
          </w:p>
        </w:tc>
        <w:tc>
          <w:tcPr>
            <w:tcW w:w="949" w:type="dxa"/>
            <w:textDirection w:val="btLr"/>
            <w:vAlign w:val="center"/>
          </w:tcPr>
          <w:p w:rsidR="00B72329" w:rsidRPr="00123F61" w:rsidRDefault="00B72329" w:rsidP="00D50C7C">
            <w:pPr>
              <w:widowControl w:val="0"/>
              <w:autoSpaceDE w:val="0"/>
              <w:autoSpaceDN w:val="0"/>
              <w:adjustRightInd w:val="0"/>
              <w:ind w:left="113" w:right="113"/>
              <w:jc w:val="center"/>
              <w:rPr>
                <w:rFonts w:cs="Times New Roman"/>
              </w:rPr>
            </w:pPr>
            <w:r w:rsidRPr="00123F61">
              <w:rPr>
                <w:rFonts w:cs="Times New Roman"/>
                <w:bCs/>
              </w:rPr>
              <w:t>No challenge for this chemical</w:t>
            </w:r>
          </w:p>
        </w:tc>
        <w:tc>
          <w:tcPr>
            <w:tcW w:w="948" w:type="dxa"/>
            <w:textDirection w:val="btLr"/>
            <w:vAlign w:val="center"/>
          </w:tcPr>
          <w:p w:rsidR="00B72329" w:rsidRPr="00123F61" w:rsidRDefault="00B72329" w:rsidP="00D50C7C">
            <w:pPr>
              <w:widowControl w:val="0"/>
              <w:autoSpaceDE w:val="0"/>
              <w:autoSpaceDN w:val="0"/>
              <w:adjustRightInd w:val="0"/>
              <w:ind w:left="113" w:right="113"/>
              <w:jc w:val="center"/>
              <w:rPr>
                <w:rFonts w:cs="Times New Roman"/>
              </w:rPr>
            </w:pPr>
            <w:r w:rsidRPr="00123F61">
              <w:rPr>
                <w:rFonts w:cs="Times New Roman"/>
                <w:bCs/>
              </w:rPr>
              <w:t>Answers</w:t>
            </w:r>
          </w:p>
        </w:tc>
        <w:tc>
          <w:tcPr>
            <w:tcW w:w="949" w:type="dxa"/>
            <w:textDirection w:val="btLr"/>
            <w:vAlign w:val="center"/>
          </w:tcPr>
          <w:p w:rsidR="00B72329" w:rsidRPr="00123F61" w:rsidRDefault="00C772CB" w:rsidP="00D50C7C">
            <w:pPr>
              <w:widowControl w:val="0"/>
              <w:autoSpaceDE w:val="0"/>
              <w:autoSpaceDN w:val="0"/>
              <w:adjustRightInd w:val="0"/>
              <w:ind w:left="113" w:right="113"/>
              <w:jc w:val="center"/>
              <w:rPr>
                <w:rFonts w:cs="Times New Roman"/>
              </w:rPr>
            </w:pPr>
            <w:r w:rsidRPr="00123F61">
              <w:rPr>
                <w:rFonts w:cs="Times New Roman"/>
              </w:rPr>
              <w:t>Total respondents</w:t>
            </w:r>
          </w:p>
        </w:tc>
        <w:tc>
          <w:tcPr>
            <w:tcW w:w="948" w:type="dxa"/>
            <w:textDirection w:val="btLr"/>
            <w:vAlign w:val="center"/>
          </w:tcPr>
          <w:p w:rsidR="00B72329" w:rsidRPr="00123F61" w:rsidRDefault="00B72329" w:rsidP="00D50C7C">
            <w:pPr>
              <w:widowControl w:val="0"/>
              <w:autoSpaceDE w:val="0"/>
              <w:autoSpaceDN w:val="0"/>
              <w:adjustRightInd w:val="0"/>
              <w:ind w:left="113" w:right="113"/>
              <w:jc w:val="center"/>
              <w:rPr>
                <w:rFonts w:cs="Times New Roman"/>
              </w:rPr>
            </w:pPr>
            <w:r w:rsidRPr="00123F61">
              <w:rPr>
                <w:rFonts w:cs="Times New Roman"/>
                <w:bCs/>
              </w:rPr>
              <w:t>Participants</w:t>
            </w:r>
          </w:p>
        </w:tc>
        <w:tc>
          <w:tcPr>
            <w:tcW w:w="949" w:type="dxa"/>
            <w:textDirection w:val="btLr"/>
            <w:vAlign w:val="center"/>
          </w:tcPr>
          <w:p w:rsidR="00B72329" w:rsidRPr="00123F61" w:rsidRDefault="00B72329" w:rsidP="00D50C7C">
            <w:pPr>
              <w:widowControl w:val="0"/>
              <w:autoSpaceDE w:val="0"/>
              <w:autoSpaceDN w:val="0"/>
              <w:adjustRightInd w:val="0"/>
              <w:ind w:left="113" w:right="113"/>
              <w:jc w:val="center"/>
              <w:rPr>
                <w:rFonts w:cs="Times New Roman"/>
              </w:rPr>
            </w:pPr>
            <w:r w:rsidRPr="00123F61">
              <w:rPr>
                <w:rFonts w:cs="Times New Roman"/>
                <w:bCs/>
              </w:rPr>
              <w:t>Reach</w:t>
            </w:r>
          </w:p>
        </w:tc>
      </w:tr>
      <w:tr w:rsidR="00B72329" w:rsidRPr="00123F61" w:rsidTr="0093413C">
        <w:trPr>
          <w:jc w:val="center"/>
        </w:trPr>
        <w:tc>
          <w:tcPr>
            <w:tcW w:w="2628" w:type="dxa"/>
          </w:tcPr>
          <w:p w:rsidR="00B72329" w:rsidRPr="00123F61" w:rsidRDefault="00B72329" w:rsidP="00D823E3">
            <w:pPr>
              <w:widowControl w:val="0"/>
              <w:autoSpaceDE w:val="0"/>
              <w:autoSpaceDN w:val="0"/>
              <w:adjustRightInd w:val="0"/>
              <w:rPr>
                <w:rFonts w:cs="Times New Roman"/>
              </w:rPr>
            </w:pPr>
            <w:r w:rsidRPr="00123F61">
              <w:rPr>
                <w:rFonts w:cs="Times New Roman"/>
              </w:rPr>
              <w:t>PCBs</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13.04% (6)</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10.87% (5)</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13.04% (6)</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8.7% (4)</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17.39% (8)</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2.17% (1)</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21.74% (10)</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6.52% (3)</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6.52% (3)</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46</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17</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17</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100%</w:t>
            </w:r>
          </w:p>
        </w:tc>
      </w:tr>
      <w:tr w:rsidR="00B72329" w:rsidRPr="00123F61" w:rsidTr="0093413C">
        <w:trPr>
          <w:jc w:val="center"/>
        </w:trPr>
        <w:tc>
          <w:tcPr>
            <w:tcW w:w="2628" w:type="dxa"/>
          </w:tcPr>
          <w:p w:rsidR="00B72329" w:rsidRPr="00123F61" w:rsidRDefault="00B72329" w:rsidP="00D823E3">
            <w:pPr>
              <w:widowControl w:val="0"/>
              <w:autoSpaceDE w:val="0"/>
              <w:autoSpaceDN w:val="0"/>
              <w:adjustRightInd w:val="0"/>
              <w:rPr>
                <w:rFonts w:cs="Times New Roman"/>
              </w:rPr>
            </w:pPr>
            <w:r w:rsidRPr="00123F61">
              <w:rPr>
                <w:rFonts w:cs="Times New Roman"/>
              </w:rPr>
              <w:t>PFOS</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23.81% (15)</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19.05% (12)</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20.63% (13)</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4.76% (3)</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14.29% (9)</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3.17% (2)</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12.7% (8)</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0% (0)</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1.59% (1)</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63</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17</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17</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100%</w:t>
            </w:r>
          </w:p>
        </w:tc>
      </w:tr>
      <w:tr w:rsidR="00B72329" w:rsidRPr="00123F61" w:rsidTr="0093413C">
        <w:trPr>
          <w:jc w:val="center"/>
        </w:trPr>
        <w:tc>
          <w:tcPr>
            <w:tcW w:w="2628" w:type="dxa"/>
          </w:tcPr>
          <w:p w:rsidR="00B72329" w:rsidRPr="00123F61" w:rsidRDefault="00B72329" w:rsidP="00D823E3">
            <w:pPr>
              <w:widowControl w:val="0"/>
              <w:autoSpaceDE w:val="0"/>
              <w:autoSpaceDN w:val="0"/>
              <w:adjustRightInd w:val="0"/>
              <w:rPr>
                <w:rFonts w:cs="Times New Roman"/>
              </w:rPr>
            </w:pPr>
            <w:proofErr w:type="spellStart"/>
            <w:r w:rsidRPr="00123F61">
              <w:rPr>
                <w:rFonts w:cs="Times New Roman"/>
              </w:rPr>
              <w:t>Penta</w:t>
            </w:r>
            <w:proofErr w:type="spellEnd"/>
            <w:r w:rsidRPr="00123F61">
              <w:rPr>
                <w:rFonts w:cs="Times New Roman"/>
              </w:rPr>
              <w:t>-BDE</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21.05% (12)</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19.3% (11)</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19.3% (11)</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5.26% (3)</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15.79% (9)</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1.75% (1)</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15.79% (9)</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0% (0)</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1.75% (1)</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57</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17</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17</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100%</w:t>
            </w:r>
          </w:p>
        </w:tc>
      </w:tr>
      <w:tr w:rsidR="00B72329" w:rsidRPr="00123F61" w:rsidTr="0093413C">
        <w:trPr>
          <w:jc w:val="center"/>
        </w:trPr>
        <w:tc>
          <w:tcPr>
            <w:tcW w:w="2628" w:type="dxa"/>
          </w:tcPr>
          <w:p w:rsidR="00B72329" w:rsidRPr="00123F61" w:rsidRDefault="00B72329" w:rsidP="00D823E3">
            <w:pPr>
              <w:widowControl w:val="0"/>
              <w:autoSpaceDE w:val="0"/>
              <w:autoSpaceDN w:val="0"/>
              <w:adjustRightInd w:val="0"/>
              <w:rPr>
                <w:rFonts w:cs="Times New Roman"/>
              </w:rPr>
            </w:pPr>
            <w:proofErr w:type="spellStart"/>
            <w:r w:rsidRPr="00123F61">
              <w:rPr>
                <w:rFonts w:cs="Times New Roman"/>
              </w:rPr>
              <w:t>Octa</w:t>
            </w:r>
            <w:proofErr w:type="spellEnd"/>
            <w:r w:rsidRPr="00123F61">
              <w:rPr>
                <w:rFonts w:cs="Times New Roman"/>
              </w:rPr>
              <w:t>-BDE</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19.64% (11)</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19.64% (11)</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21.43% (12)</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5.36% (3)</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14.29% (8)</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1.79% (1)</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16.07% (9)</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0% (0)</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1.79% (1)</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56</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17</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17</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100%</w:t>
            </w:r>
          </w:p>
        </w:tc>
      </w:tr>
      <w:tr w:rsidR="00B72329" w:rsidRPr="00123F61" w:rsidTr="0093413C">
        <w:trPr>
          <w:jc w:val="center"/>
        </w:trPr>
        <w:tc>
          <w:tcPr>
            <w:tcW w:w="2628" w:type="dxa"/>
          </w:tcPr>
          <w:p w:rsidR="00B72329" w:rsidRPr="00123F61" w:rsidRDefault="00B72329" w:rsidP="00D823E3">
            <w:pPr>
              <w:widowControl w:val="0"/>
              <w:autoSpaceDE w:val="0"/>
              <w:autoSpaceDN w:val="0"/>
              <w:adjustRightInd w:val="0"/>
              <w:rPr>
                <w:rFonts w:cs="Times New Roman"/>
              </w:rPr>
            </w:pPr>
            <w:proofErr w:type="spellStart"/>
            <w:r w:rsidRPr="00123F61">
              <w:rPr>
                <w:rFonts w:cs="Times New Roman"/>
              </w:rPr>
              <w:t>Hexabromocyclododecane</w:t>
            </w:r>
            <w:proofErr w:type="spellEnd"/>
            <w:r w:rsidRPr="00123F61">
              <w:rPr>
                <w:rFonts w:cs="Times New Roman"/>
              </w:rPr>
              <w:t xml:space="preserve"> (HBCD)</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21.43% (12)</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17.86% (10)</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19.64% (11)</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5.36% (3)</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14.29% (8)</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1.79% (1)</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16.07% (9)</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1.79% (1)</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1.79% (1)</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56</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17</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17</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100%</w:t>
            </w:r>
          </w:p>
        </w:tc>
      </w:tr>
      <w:tr w:rsidR="00B72329" w:rsidRPr="00123F61" w:rsidTr="0093413C">
        <w:trPr>
          <w:jc w:val="center"/>
        </w:trPr>
        <w:tc>
          <w:tcPr>
            <w:tcW w:w="2628" w:type="dxa"/>
          </w:tcPr>
          <w:p w:rsidR="00B72329" w:rsidRPr="00123F61" w:rsidRDefault="00B72329" w:rsidP="00D823E3">
            <w:pPr>
              <w:widowControl w:val="0"/>
              <w:autoSpaceDE w:val="0"/>
              <w:autoSpaceDN w:val="0"/>
              <w:adjustRightInd w:val="0"/>
              <w:rPr>
                <w:rFonts w:cs="Times New Roman"/>
              </w:rPr>
            </w:pPr>
            <w:r w:rsidRPr="00123F61">
              <w:rPr>
                <w:rFonts w:cs="Times New Roman"/>
              </w:rPr>
              <w:t xml:space="preserve">Polychlorinated </w:t>
            </w:r>
            <w:proofErr w:type="spellStart"/>
            <w:r w:rsidRPr="00123F61">
              <w:rPr>
                <w:rFonts w:cs="Times New Roman"/>
              </w:rPr>
              <w:t>naphtalenes</w:t>
            </w:r>
            <w:proofErr w:type="spellEnd"/>
            <w:r w:rsidRPr="00123F61">
              <w:rPr>
                <w:rFonts w:cs="Times New Roman"/>
              </w:rPr>
              <w:t xml:space="preserve"> </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24.07% (13)</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14.81% (8)</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18.52% (10)</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7.41% (4)</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14.81% (8)</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1.85% (1)</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14.81% (8)</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1.85% (1)</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1.85% (1)</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54</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17</w:t>
            </w:r>
          </w:p>
        </w:tc>
        <w:tc>
          <w:tcPr>
            <w:tcW w:w="948"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17</w:t>
            </w:r>
          </w:p>
        </w:tc>
        <w:tc>
          <w:tcPr>
            <w:tcW w:w="949" w:type="dxa"/>
            <w:vAlign w:val="center"/>
          </w:tcPr>
          <w:p w:rsidR="00B72329" w:rsidRPr="00123F61" w:rsidRDefault="00B72329" w:rsidP="00D823E3">
            <w:pPr>
              <w:widowControl w:val="0"/>
              <w:autoSpaceDE w:val="0"/>
              <w:autoSpaceDN w:val="0"/>
              <w:adjustRightInd w:val="0"/>
              <w:rPr>
                <w:rFonts w:cs="Times New Roman"/>
              </w:rPr>
            </w:pPr>
            <w:r w:rsidRPr="00123F61">
              <w:rPr>
                <w:rFonts w:cs="Times New Roman"/>
              </w:rPr>
              <w:t>100%</w:t>
            </w:r>
          </w:p>
        </w:tc>
      </w:tr>
    </w:tbl>
    <w:p w:rsidR="00B72329" w:rsidRPr="00D823E3" w:rsidRDefault="00B72329" w:rsidP="00B72329">
      <w:pPr>
        <w:shd w:val="clear" w:color="auto" w:fill="FFFFFF"/>
        <w:spacing w:before="100" w:beforeAutospacing="1" w:after="100" w:afterAutospacing="1" w:line="240" w:lineRule="auto"/>
        <w:outlineLvl w:val="1"/>
        <w:rPr>
          <w:b/>
          <w:bCs/>
        </w:rPr>
      </w:pPr>
    </w:p>
    <w:p w:rsidR="00B72329" w:rsidRPr="00D823E3" w:rsidRDefault="00B72329" w:rsidP="00B72329">
      <w:pPr>
        <w:shd w:val="clear" w:color="auto" w:fill="FFFFFF"/>
        <w:spacing w:before="100" w:beforeAutospacing="1" w:after="100" w:afterAutospacing="1" w:line="240" w:lineRule="auto"/>
        <w:outlineLvl w:val="1"/>
        <w:rPr>
          <w:b/>
          <w:bCs/>
        </w:rPr>
      </w:pPr>
    </w:p>
    <w:p w:rsidR="003555CD" w:rsidRDefault="003555CD">
      <w:pPr>
        <w:rPr>
          <w:b/>
          <w:bCs/>
        </w:rPr>
      </w:pPr>
      <w:r>
        <w:rPr>
          <w:b/>
          <w:bCs/>
        </w:rPr>
        <w:br w:type="page"/>
      </w:r>
    </w:p>
    <w:p w:rsidR="00B72329" w:rsidRPr="00D823E3" w:rsidRDefault="00B72329" w:rsidP="00B72329">
      <w:pPr>
        <w:shd w:val="clear" w:color="auto" w:fill="FFFFFF"/>
        <w:spacing w:before="100" w:beforeAutospacing="1" w:after="100" w:afterAutospacing="1" w:line="240" w:lineRule="auto"/>
        <w:outlineLvl w:val="1"/>
        <w:rPr>
          <w:bCs/>
          <w:sz w:val="20"/>
          <w:szCs w:val="20"/>
        </w:rPr>
      </w:pPr>
      <w:r w:rsidRPr="00D823E3">
        <w:rPr>
          <w:b/>
          <w:bCs/>
        </w:rPr>
        <w:lastRenderedPageBreak/>
        <w:t>Section 3: POPS FOR WHICH NO SPECIFIC EXEMPTIONS ARE AVAILABLE</w:t>
      </w:r>
    </w:p>
    <w:p w:rsidR="00B72329" w:rsidRPr="00D823E3" w:rsidRDefault="00B72329" w:rsidP="00B72329">
      <w:pPr>
        <w:pStyle w:val="ListParagraph"/>
        <w:numPr>
          <w:ilvl w:val="0"/>
          <w:numId w:val="2"/>
        </w:numPr>
        <w:shd w:val="clear" w:color="auto" w:fill="FFFFFF"/>
        <w:spacing w:before="120" w:after="120"/>
        <w:rPr>
          <w:rFonts w:asciiTheme="minorHAnsi" w:hAnsiTheme="minorHAnsi"/>
          <w:b/>
          <w:bCs/>
        </w:rPr>
      </w:pPr>
      <w:r w:rsidRPr="00D823E3">
        <w:rPr>
          <w:rFonts w:asciiTheme="minorHAnsi" w:hAnsiTheme="minorHAnsi"/>
          <w:b/>
          <w:bCs/>
        </w:rPr>
        <w:t>Please indicate in which of the following areas your country faces challenges and requires technical assistance to reduce or eliminate releases of POPs for which no specific exemptions are available (for each of the chemicals below, kindly select a maximum of 2 priority areas):</w:t>
      </w:r>
    </w:p>
    <w:p w:rsidR="00B72329" w:rsidRPr="003555CD" w:rsidRDefault="00B72329" w:rsidP="0093413C">
      <w:pPr>
        <w:widowControl w:val="0"/>
        <w:autoSpaceDE w:val="0"/>
        <w:autoSpaceDN w:val="0"/>
        <w:adjustRightInd w:val="0"/>
        <w:spacing w:after="0" w:line="240" w:lineRule="auto"/>
        <w:rPr>
          <w:rFonts w:cs="Times New Roman"/>
          <w:b/>
          <w:sz w:val="20"/>
          <w:szCs w:val="20"/>
        </w:rPr>
      </w:pPr>
      <w:r w:rsidRPr="003555CD">
        <w:rPr>
          <w:rFonts w:cs="Times New Roman"/>
          <w:b/>
          <w:sz w:val="20"/>
          <w:szCs w:val="20"/>
        </w:rPr>
        <w:t>ALL REGIONS</w:t>
      </w:r>
    </w:p>
    <w:tbl>
      <w:tblPr>
        <w:tblStyle w:val="TableGrid"/>
        <w:tblW w:w="15318" w:type="dxa"/>
        <w:jc w:val="center"/>
        <w:tblLayout w:type="fixed"/>
        <w:tblLook w:val="0000"/>
      </w:tblPr>
      <w:tblGrid>
        <w:gridCol w:w="2718"/>
        <w:gridCol w:w="1400"/>
        <w:gridCol w:w="1400"/>
        <w:gridCol w:w="1400"/>
        <w:gridCol w:w="1400"/>
        <w:gridCol w:w="1400"/>
        <w:gridCol w:w="1400"/>
        <w:gridCol w:w="1400"/>
        <w:gridCol w:w="1400"/>
        <w:gridCol w:w="1400"/>
      </w:tblGrid>
      <w:tr w:rsidR="00B72329" w:rsidRPr="00E21635" w:rsidTr="0093413C">
        <w:trPr>
          <w:jc w:val="center"/>
        </w:trPr>
        <w:tc>
          <w:tcPr>
            <w:tcW w:w="2718" w:type="dxa"/>
            <w:vAlign w:val="center"/>
          </w:tcPr>
          <w:p w:rsidR="00B72329" w:rsidRPr="00E21635" w:rsidRDefault="00B72329" w:rsidP="00D823E3">
            <w:pPr>
              <w:widowControl w:val="0"/>
              <w:autoSpaceDE w:val="0"/>
              <w:autoSpaceDN w:val="0"/>
              <w:adjustRightInd w:val="0"/>
              <w:rPr>
                <w:rFonts w:cs="Times New Roman"/>
              </w:rPr>
            </w:pP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Regulation and control</w:t>
            </w: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Manage stocks</w:t>
            </w:r>
          </w:p>
        </w:tc>
        <w:tc>
          <w:tcPr>
            <w:tcW w:w="1400" w:type="dxa"/>
            <w:vAlign w:val="center"/>
          </w:tcPr>
          <w:p w:rsidR="00B72329" w:rsidRPr="00E21635" w:rsidRDefault="00D50C7C" w:rsidP="00D823E3">
            <w:pPr>
              <w:widowControl w:val="0"/>
              <w:autoSpaceDE w:val="0"/>
              <w:autoSpaceDN w:val="0"/>
              <w:adjustRightInd w:val="0"/>
              <w:jc w:val="center"/>
              <w:rPr>
                <w:rFonts w:cs="Times New Roman"/>
              </w:rPr>
            </w:pPr>
            <w:r w:rsidRPr="00E21635">
              <w:rPr>
                <w:rFonts w:cs="Times New Roman"/>
                <w:b/>
                <w:bCs/>
              </w:rPr>
              <w:t xml:space="preserve">Awareness </w:t>
            </w:r>
            <w:r w:rsidR="00B72329" w:rsidRPr="00E21635">
              <w:rPr>
                <w:rFonts w:cs="Times New Roman"/>
                <w:b/>
                <w:bCs/>
              </w:rPr>
              <w:t>raising and communication</w:t>
            </w: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Other (please specify):</w:t>
            </w: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No challenge for this chemical</w:t>
            </w: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Answers</w:t>
            </w:r>
          </w:p>
        </w:tc>
        <w:tc>
          <w:tcPr>
            <w:tcW w:w="1400" w:type="dxa"/>
            <w:vAlign w:val="center"/>
          </w:tcPr>
          <w:p w:rsidR="00B72329" w:rsidRPr="00E21635" w:rsidRDefault="00C772CB" w:rsidP="00D823E3">
            <w:pPr>
              <w:widowControl w:val="0"/>
              <w:autoSpaceDE w:val="0"/>
              <w:autoSpaceDN w:val="0"/>
              <w:adjustRightInd w:val="0"/>
              <w:jc w:val="center"/>
              <w:rPr>
                <w:rFonts w:cs="Times New Roman"/>
                <w:b/>
              </w:rPr>
            </w:pPr>
            <w:r w:rsidRPr="00E21635">
              <w:rPr>
                <w:rFonts w:cs="Times New Roman"/>
                <w:b/>
              </w:rPr>
              <w:t>Total respondents</w:t>
            </w: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Participants</w:t>
            </w: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Reach</w:t>
            </w:r>
          </w:p>
        </w:tc>
      </w:tr>
      <w:tr w:rsidR="00B72329" w:rsidRPr="00E21635" w:rsidTr="0093413C">
        <w:trPr>
          <w:jc w:val="center"/>
        </w:trPr>
        <w:tc>
          <w:tcPr>
            <w:tcW w:w="2718" w:type="dxa"/>
            <w:vAlign w:val="center"/>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Aldrin</w:t>
            </w:r>
            <w:proofErr w:type="spellEnd"/>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21.74% (15)</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23.19% (16)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23.19% (16)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4.35% (3)</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27.54% (19)</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69</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Alpha-</w:t>
            </w:r>
            <w:proofErr w:type="spellStart"/>
            <w:r w:rsidRPr="00E21635">
              <w:rPr>
                <w:rFonts w:cs="Times New Roman"/>
              </w:rPr>
              <w:t>hexachloro</w:t>
            </w:r>
            <w:proofErr w:type="spellEnd"/>
            <w:r w:rsidRPr="00E21635">
              <w:rPr>
                <w:rFonts w:cs="Times New Roman"/>
              </w:rPr>
              <w:t>-</w:t>
            </w:r>
            <w:proofErr w:type="spellStart"/>
            <w:r w:rsidRPr="00E21635">
              <w:rPr>
                <w:rFonts w:cs="Times New Roman"/>
              </w:rPr>
              <w:t>cyclohexane</w:t>
            </w:r>
            <w:proofErr w:type="spellEnd"/>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23.61% (17)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26.39% (19)</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25% (18)</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4.17% (3)</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20.83% (15)</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72</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Beta-</w:t>
            </w:r>
            <w:proofErr w:type="spellStart"/>
            <w:r w:rsidRPr="00E21635">
              <w:rPr>
                <w:rFonts w:cs="Times New Roman"/>
              </w:rPr>
              <w:t>hexachloro</w:t>
            </w:r>
            <w:proofErr w:type="spellEnd"/>
            <w:r w:rsidRPr="00E21635">
              <w:rPr>
                <w:rFonts w:cs="Times New Roman"/>
              </w:rPr>
              <w:t>-</w:t>
            </w:r>
            <w:proofErr w:type="spellStart"/>
            <w:r w:rsidRPr="00E21635">
              <w:rPr>
                <w:rFonts w:cs="Times New Roman"/>
              </w:rPr>
              <w:t>cyclohexane</w:t>
            </w:r>
            <w:proofErr w:type="spellEnd"/>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22.54% (16)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26.76% (19)</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25.35% (18)</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4.23% (3)</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21.13% (15)</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71</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Chlordane</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23.94% (17)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25.35% (18)</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23.94% (17)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2.82% (2)</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23.94% (17)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71</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vAlign w:val="center"/>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Chlordecone</w:t>
            </w:r>
            <w:proofErr w:type="spellEnd"/>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22.73% (15)</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22.73% (15)</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25.76% (17)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3.03% (2)</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25.76% (17)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66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vAlign w:val="center"/>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Dieldrin</w:t>
            </w:r>
            <w:proofErr w:type="spellEnd"/>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21.74% (15)</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24.64% (17)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21.74% (15)</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4.35% (3)</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27.54% (19)</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69</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vAlign w:val="center"/>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Endrin</w:t>
            </w:r>
            <w:proofErr w:type="spellEnd"/>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22.06% (15)</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22.06% (15)</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23.53% (16)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4.41% (3)</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27.94% (19)</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68</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Heptachlor</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23.53% (16)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20.59% (14)</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26.47% (18)</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2.94% (2)</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26.47% (18)</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68</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vAlign w:val="center"/>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Hexabromobiphenyl</w:t>
            </w:r>
            <w:proofErr w:type="spellEnd"/>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30.14% (22)</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23.29% (17)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27.4% (20)</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2.74% (2)</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16.44% (12)</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73</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vAlign w:val="center"/>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Hexachlorobenzene</w:t>
            </w:r>
            <w:proofErr w:type="spellEnd"/>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27.14% (19)</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22.86% (16)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27.14% (19)</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1.43% (1)</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21.43% (15)</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70</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vAlign w:val="center"/>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Hexachlorobutadiene</w:t>
            </w:r>
            <w:proofErr w:type="spellEnd"/>
            <w:r w:rsidRPr="00E21635">
              <w:rPr>
                <w:rFonts w:cs="Times New Roman"/>
              </w:rPr>
              <w:t xml:space="preserve"> (HCBD)</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34.72% (25)</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22.22% (16)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26.39% (19)</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2.78% (2)</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13.89% (10)</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72</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vAlign w:val="center"/>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Mirex</w:t>
            </w:r>
            <w:proofErr w:type="spellEnd"/>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25% (17)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19.12% (13)</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26.47% (18)</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2.94% (2)</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26.47% (18)</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68</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vAlign w:val="center"/>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Pentachlorobenzene</w:t>
            </w:r>
            <w:proofErr w:type="spellEnd"/>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33.33% (24)</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23.61% (17)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25% (18)</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1.39% (1)</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16.67% (12)</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72</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vAlign w:val="center"/>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Toxaphene</w:t>
            </w:r>
            <w:proofErr w:type="spellEnd"/>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24.24% (16)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18.18% (12)</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25.76% (17)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4.55% (3)</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27.27% (18)</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66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46</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bl>
    <w:p w:rsidR="00B72329" w:rsidRPr="00D823E3" w:rsidRDefault="00B72329">
      <w:pPr>
        <w:widowControl w:val="0"/>
        <w:autoSpaceDE w:val="0"/>
        <w:autoSpaceDN w:val="0"/>
        <w:adjustRightInd w:val="0"/>
        <w:spacing w:after="0" w:line="240" w:lineRule="auto"/>
        <w:rPr>
          <w:rFonts w:cs="Times New Roman"/>
          <w:sz w:val="20"/>
          <w:szCs w:val="20"/>
        </w:rPr>
      </w:pPr>
    </w:p>
    <w:p w:rsidR="003555CD" w:rsidRDefault="003555CD">
      <w:pPr>
        <w:rPr>
          <w:rFonts w:cs="Times New Roman"/>
          <w:b/>
          <w:sz w:val="20"/>
          <w:szCs w:val="20"/>
        </w:rPr>
      </w:pPr>
      <w:r>
        <w:rPr>
          <w:rFonts w:cs="Times New Roman"/>
          <w:b/>
          <w:sz w:val="20"/>
          <w:szCs w:val="20"/>
        </w:rPr>
        <w:br w:type="page"/>
      </w:r>
    </w:p>
    <w:p w:rsidR="00B72329" w:rsidRPr="003555CD" w:rsidRDefault="00B72329" w:rsidP="0093413C">
      <w:pPr>
        <w:widowControl w:val="0"/>
        <w:autoSpaceDE w:val="0"/>
        <w:autoSpaceDN w:val="0"/>
        <w:adjustRightInd w:val="0"/>
        <w:spacing w:after="0" w:line="240" w:lineRule="auto"/>
        <w:rPr>
          <w:rFonts w:cs="Times New Roman"/>
          <w:b/>
          <w:sz w:val="20"/>
          <w:szCs w:val="20"/>
        </w:rPr>
      </w:pPr>
      <w:r w:rsidRPr="003555CD">
        <w:rPr>
          <w:rFonts w:cs="Times New Roman"/>
          <w:b/>
          <w:sz w:val="20"/>
          <w:szCs w:val="20"/>
        </w:rPr>
        <w:lastRenderedPageBreak/>
        <w:t>AFRICA REGION</w:t>
      </w:r>
    </w:p>
    <w:tbl>
      <w:tblPr>
        <w:tblStyle w:val="TableGrid"/>
        <w:tblW w:w="15318" w:type="dxa"/>
        <w:jc w:val="center"/>
        <w:tblLayout w:type="fixed"/>
        <w:tblLook w:val="0000"/>
      </w:tblPr>
      <w:tblGrid>
        <w:gridCol w:w="2718"/>
        <w:gridCol w:w="1400"/>
        <w:gridCol w:w="1400"/>
        <w:gridCol w:w="1400"/>
        <w:gridCol w:w="1400"/>
        <w:gridCol w:w="1400"/>
        <w:gridCol w:w="1400"/>
        <w:gridCol w:w="1400"/>
        <w:gridCol w:w="1400"/>
        <w:gridCol w:w="1400"/>
      </w:tblGrid>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Regulation and control</w:t>
            </w: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Manage stocks</w:t>
            </w:r>
          </w:p>
        </w:tc>
        <w:tc>
          <w:tcPr>
            <w:tcW w:w="1400" w:type="dxa"/>
            <w:vAlign w:val="center"/>
          </w:tcPr>
          <w:p w:rsidR="00B72329" w:rsidRPr="00E21635" w:rsidRDefault="00D50C7C" w:rsidP="00D823E3">
            <w:pPr>
              <w:widowControl w:val="0"/>
              <w:autoSpaceDE w:val="0"/>
              <w:autoSpaceDN w:val="0"/>
              <w:adjustRightInd w:val="0"/>
              <w:jc w:val="center"/>
              <w:rPr>
                <w:rFonts w:cs="Times New Roman"/>
              </w:rPr>
            </w:pPr>
            <w:r w:rsidRPr="00E21635">
              <w:rPr>
                <w:rFonts w:cs="Times New Roman"/>
                <w:b/>
                <w:bCs/>
              </w:rPr>
              <w:t xml:space="preserve">Awareness </w:t>
            </w:r>
            <w:r w:rsidR="00B72329" w:rsidRPr="00E21635">
              <w:rPr>
                <w:rFonts w:cs="Times New Roman"/>
                <w:b/>
                <w:bCs/>
              </w:rPr>
              <w:t>raising and communication</w:t>
            </w: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Other (please specify):</w:t>
            </w: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No challenge for this chemical</w:t>
            </w: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Answers</w:t>
            </w:r>
          </w:p>
        </w:tc>
        <w:tc>
          <w:tcPr>
            <w:tcW w:w="1400" w:type="dxa"/>
            <w:vAlign w:val="center"/>
          </w:tcPr>
          <w:p w:rsidR="00B72329" w:rsidRPr="00E21635" w:rsidRDefault="00C772CB" w:rsidP="00D823E3">
            <w:pPr>
              <w:widowControl w:val="0"/>
              <w:autoSpaceDE w:val="0"/>
              <w:autoSpaceDN w:val="0"/>
              <w:adjustRightInd w:val="0"/>
              <w:jc w:val="center"/>
              <w:rPr>
                <w:rFonts w:cs="Times New Roman"/>
                <w:b/>
              </w:rPr>
            </w:pPr>
            <w:r w:rsidRPr="00E21635">
              <w:rPr>
                <w:rFonts w:cs="Times New Roman"/>
                <w:b/>
              </w:rPr>
              <w:t>Total respondents</w:t>
            </w: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Participants</w:t>
            </w: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Reach</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Aldrin</w:t>
            </w:r>
            <w:proofErr w:type="spellEnd"/>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35.71% (10)</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21.43% (6)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25% (7)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3.57%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14.29% (4)</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r w:rsidRPr="00E21635">
              <w:rPr>
                <w:rFonts w:cs="Times New Roman"/>
              </w:rPr>
              <w:t>Alpha-</w:t>
            </w:r>
            <w:proofErr w:type="spellStart"/>
            <w:r w:rsidRPr="00E21635">
              <w:rPr>
                <w:rFonts w:cs="Times New Roman"/>
              </w:rPr>
              <w:t>hexachloro</w:t>
            </w:r>
            <w:proofErr w:type="spellEnd"/>
            <w:r w:rsidRPr="00E21635">
              <w:rPr>
                <w:rFonts w:cs="Times New Roman"/>
              </w:rPr>
              <w:t>-</w:t>
            </w:r>
            <w:proofErr w:type="spellStart"/>
            <w:r w:rsidRPr="00E21635">
              <w:rPr>
                <w:rFonts w:cs="Times New Roman"/>
              </w:rPr>
              <w:t>cyclohexane</w:t>
            </w:r>
            <w:proofErr w:type="spellEnd"/>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32.14% (9)</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21.43% (6)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28.57% (8)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3.57%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14.29% (4)</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r w:rsidRPr="00E21635">
              <w:rPr>
                <w:rFonts w:cs="Times New Roman"/>
              </w:rPr>
              <w:t>Beta-</w:t>
            </w:r>
            <w:proofErr w:type="spellStart"/>
            <w:r w:rsidRPr="00E21635">
              <w:rPr>
                <w:rFonts w:cs="Times New Roman"/>
              </w:rPr>
              <w:t>hexachloro</w:t>
            </w:r>
            <w:proofErr w:type="spellEnd"/>
            <w:r w:rsidRPr="00E21635">
              <w:rPr>
                <w:rFonts w:cs="Times New Roman"/>
              </w:rPr>
              <w:t>-</w:t>
            </w:r>
            <w:proofErr w:type="spellStart"/>
            <w:r w:rsidRPr="00E21635">
              <w:rPr>
                <w:rFonts w:cs="Times New Roman"/>
              </w:rPr>
              <w:t>cyclohexane</w:t>
            </w:r>
            <w:proofErr w:type="spellEnd"/>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29.63% (8)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22.22% (6)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29.63% (8)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3.7%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14.81% (4)</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r w:rsidRPr="00E21635">
              <w:rPr>
                <w:rFonts w:cs="Times New Roman"/>
              </w:rPr>
              <w:t>Chlordane</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32.14% (9)</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25% (7)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28.57% (8)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3.57%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10.71% (3)</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Chlordecone</w:t>
            </w:r>
            <w:proofErr w:type="spellEnd"/>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30.77% (8)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19.23% (5)</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30.77% (8)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3.85%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15.38% (4)</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Dieldrin</w:t>
            </w:r>
            <w:proofErr w:type="spellEnd"/>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32.14% (9)</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25% (7)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25% (7)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3.57%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14.29% (4)</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Endrin</w:t>
            </w:r>
            <w:proofErr w:type="spellEnd"/>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33.33% (9)</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18.52% (5)</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29.63% (8)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3.7%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14.81% (4)</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r w:rsidRPr="00E21635">
              <w:rPr>
                <w:rFonts w:cs="Times New Roman"/>
              </w:rPr>
              <w:t>Heptachlor</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33.33% (9)</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18.52% (5)</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29.63% (8)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3.7%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14.81% (4)</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Hexabromobiphenyl</w:t>
            </w:r>
            <w:proofErr w:type="spellEnd"/>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33.33% (9)</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18.52% (5)</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29.63% (8)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3.7%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14.81% (4)</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Hexachlorobenzene</w:t>
            </w:r>
            <w:proofErr w:type="spellEnd"/>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34.62% (9)</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19.23% (5)</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26.92% (7)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3.85%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15.38% (4)</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Hexachlorobutadiene</w:t>
            </w:r>
            <w:proofErr w:type="spellEnd"/>
            <w:r w:rsidRPr="00E21635">
              <w:rPr>
                <w:rFonts w:cs="Times New Roman"/>
              </w:rPr>
              <w:t xml:space="preserve"> (HCBD)</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34.62% (9)</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15.38% (4)</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30.77% (8)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3.85%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15.38% (4)</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Mirex</w:t>
            </w:r>
            <w:proofErr w:type="spellEnd"/>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34.62% (9)</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15.38% (4)</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30.77% (8)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3.85%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15.38% (4)</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Pentachlorobenzene</w:t>
            </w:r>
            <w:proofErr w:type="spellEnd"/>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32% (8)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 (4)</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32% (8)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4%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 (4)</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25</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Toxaphene</w:t>
            </w:r>
            <w:proofErr w:type="spellEnd"/>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36% (9)</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12% (3)</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32% (8)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4%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 (4)</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25</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bl>
    <w:p w:rsidR="003555CD" w:rsidRDefault="003555CD">
      <w:pPr>
        <w:widowControl w:val="0"/>
        <w:autoSpaceDE w:val="0"/>
        <w:autoSpaceDN w:val="0"/>
        <w:adjustRightInd w:val="0"/>
        <w:spacing w:after="0" w:line="240" w:lineRule="auto"/>
        <w:rPr>
          <w:rFonts w:cs="Times New Roman"/>
          <w:b/>
          <w:sz w:val="20"/>
          <w:szCs w:val="20"/>
        </w:rPr>
      </w:pPr>
    </w:p>
    <w:p w:rsidR="00D50C7C" w:rsidRDefault="00D50C7C">
      <w:pPr>
        <w:rPr>
          <w:rFonts w:cs="Times New Roman"/>
          <w:b/>
          <w:sz w:val="20"/>
          <w:szCs w:val="20"/>
        </w:rPr>
      </w:pPr>
      <w:r>
        <w:rPr>
          <w:rFonts w:cs="Times New Roman"/>
          <w:b/>
          <w:sz w:val="20"/>
          <w:szCs w:val="20"/>
        </w:rPr>
        <w:br w:type="page"/>
      </w:r>
    </w:p>
    <w:p w:rsidR="00B72329" w:rsidRPr="003555CD" w:rsidRDefault="00B72329" w:rsidP="0093413C">
      <w:pPr>
        <w:widowControl w:val="0"/>
        <w:autoSpaceDE w:val="0"/>
        <w:autoSpaceDN w:val="0"/>
        <w:adjustRightInd w:val="0"/>
        <w:spacing w:after="0" w:line="240" w:lineRule="auto"/>
        <w:rPr>
          <w:rFonts w:cs="Times New Roman"/>
          <w:b/>
          <w:sz w:val="20"/>
          <w:szCs w:val="20"/>
        </w:rPr>
      </w:pPr>
      <w:r w:rsidRPr="003555CD">
        <w:rPr>
          <w:rFonts w:cs="Times New Roman"/>
          <w:b/>
          <w:sz w:val="20"/>
          <w:szCs w:val="20"/>
        </w:rPr>
        <w:lastRenderedPageBreak/>
        <w:t>ASIA &amp; PACIFIC REGION</w:t>
      </w:r>
    </w:p>
    <w:tbl>
      <w:tblPr>
        <w:tblStyle w:val="TableGrid"/>
        <w:tblW w:w="15318" w:type="dxa"/>
        <w:jc w:val="center"/>
        <w:tblLayout w:type="fixed"/>
        <w:tblLook w:val="0000"/>
      </w:tblPr>
      <w:tblGrid>
        <w:gridCol w:w="2718"/>
        <w:gridCol w:w="1400"/>
        <w:gridCol w:w="1400"/>
        <w:gridCol w:w="1400"/>
        <w:gridCol w:w="1400"/>
        <w:gridCol w:w="1400"/>
        <w:gridCol w:w="1400"/>
        <w:gridCol w:w="1400"/>
        <w:gridCol w:w="1400"/>
        <w:gridCol w:w="1400"/>
      </w:tblGrid>
      <w:tr w:rsidR="00B72329" w:rsidRPr="00E21635" w:rsidTr="0093413C">
        <w:trPr>
          <w:jc w:val="center"/>
        </w:trPr>
        <w:tc>
          <w:tcPr>
            <w:tcW w:w="2718" w:type="dxa"/>
            <w:vAlign w:val="center"/>
          </w:tcPr>
          <w:p w:rsidR="00B72329" w:rsidRPr="00E21635" w:rsidRDefault="00B72329" w:rsidP="00D823E3">
            <w:pPr>
              <w:widowControl w:val="0"/>
              <w:autoSpaceDE w:val="0"/>
              <w:autoSpaceDN w:val="0"/>
              <w:adjustRightInd w:val="0"/>
              <w:rPr>
                <w:rFonts w:cs="Times New Roman"/>
              </w:rPr>
            </w:pP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Regulation and control</w:t>
            </w: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Manage stocks</w:t>
            </w: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Aware</w:t>
            </w:r>
            <w:r w:rsidR="00D50C7C" w:rsidRPr="00E21635">
              <w:rPr>
                <w:rFonts w:cs="Times New Roman"/>
                <w:b/>
                <w:bCs/>
              </w:rPr>
              <w:t xml:space="preserve">ness </w:t>
            </w:r>
            <w:r w:rsidRPr="00E21635">
              <w:rPr>
                <w:rFonts w:cs="Times New Roman"/>
                <w:b/>
                <w:bCs/>
              </w:rPr>
              <w:t>raising and communication</w:t>
            </w: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Other (please specify):</w:t>
            </w: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No challenge for this chemical</w:t>
            </w: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Answers</w:t>
            </w:r>
          </w:p>
        </w:tc>
        <w:tc>
          <w:tcPr>
            <w:tcW w:w="1400" w:type="dxa"/>
            <w:vAlign w:val="center"/>
          </w:tcPr>
          <w:p w:rsidR="00B72329" w:rsidRPr="00E21635" w:rsidRDefault="00C772CB" w:rsidP="00D823E3">
            <w:pPr>
              <w:widowControl w:val="0"/>
              <w:autoSpaceDE w:val="0"/>
              <w:autoSpaceDN w:val="0"/>
              <w:adjustRightInd w:val="0"/>
              <w:jc w:val="center"/>
              <w:rPr>
                <w:rFonts w:cs="Times New Roman"/>
                <w:b/>
              </w:rPr>
            </w:pPr>
            <w:r w:rsidRPr="00E21635">
              <w:rPr>
                <w:rFonts w:cs="Times New Roman"/>
                <w:b/>
              </w:rPr>
              <w:t>Total respondents</w:t>
            </w: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Participants</w:t>
            </w: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Reach</w:t>
            </w:r>
          </w:p>
        </w:tc>
      </w:tr>
      <w:tr w:rsidR="00B72329" w:rsidRPr="00E21635" w:rsidTr="0093413C">
        <w:trPr>
          <w:jc w:val="center"/>
        </w:trPr>
        <w:tc>
          <w:tcPr>
            <w:tcW w:w="2718" w:type="dxa"/>
            <w:vAlign w:val="center"/>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Aldrin</w:t>
            </w:r>
            <w:proofErr w:type="spellEnd"/>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20% (2)</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 (1)</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30% (3)</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 (1)</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30% (3)</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Alpha-</w:t>
            </w:r>
            <w:proofErr w:type="spellStart"/>
            <w:r w:rsidRPr="00E21635">
              <w:rPr>
                <w:rFonts w:cs="Times New Roman"/>
              </w:rPr>
              <w:t>hexachloro</w:t>
            </w:r>
            <w:proofErr w:type="spellEnd"/>
            <w:r w:rsidRPr="00E21635">
              <w:rPr>
                <w:rFonts w:cs="Times New Roman"/>
              </w:rPr>
              <w:t>-</w:t>
            </w:r>
            <w:proofErr w:type="spellStart"/>
            <w:r w:rsidRPr="00E21635">
              <w:rPr>
                <w:rFonts w:cs="Times New Roman"/>
              </w:rPr>
              <w:t>cyclohexane</w:t>
            </w:r>
            <w:proofErr w:type="spellEnd"/>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27.27% (3)</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18.18% (2)</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36.36% (4)</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9.09% (1)</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9.09% (1)</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11</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Beta-</w:t>
            </w:r>
            <w:proofErr w:type="spellStart"/>
            <w:r w:rsidRPr="00E21635">
              <w:rPr>
                <w:rFonts w:cs="Times New Roman"/>
              </w:rPr>
              <w:t>hexachloro</w:t>
            </w:r>
            <w:proofErr w:type="spellEnd"/>
            <w:r w:rsidRPr="00E21635">
              <w:rPr>
                <w:rFonts w:cs="Times New Roman"/>
              </w:rPr>
              <w:t>-</w:t>
            </w:r>
            <w:proofErr w:type="spellStart"/>
            <w:r w:rsidRPr="00E21635">
              <w:rPr>
                <w:rFonts w:cs="Times New Roman"/>
              </w:rPr>
              <w:t>cyclohexane</w:t>
            </w:r>
            <w:proofErr w:type="spellEnd"/>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27.27% (3)</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18.18% (2)</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36.36% (4)</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9.09% (1)</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9.09% (1)</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11</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Chlordane</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30% (3)</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0% (0)</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30% (3)</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0% (0)</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40% (4)</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vAlign w:val="center"/>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Chlordecone</w:t>
            </w:r>
            <w:proofErr w:type="spellEnd"/>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33.33% (3)</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0% (0)</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33.33% (3)</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0% (0)</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33.33% (3)</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9</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vAlign w:val="center"/>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Dieldrin</w:t>
            </w:r>
            <w:proofErr w:type="spellEnd"/>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20% (2)</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 (1)</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20% (2)</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 (1)</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40% (4)</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vAlign w:val="center"/>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Endrin</w:t>
            </w:r>
            <w:proofErr w:type="spellEnd"/>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20% (2)</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 (1)</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20% (2)</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 (1)</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40% (4)</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Heptachlor</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30% (3)</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0% (0)</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30% (3)</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0% (0)</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40% (4)</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vAlign w:val="center"/>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Hexabromobiphenyl</w:t>
            </w:r>
            <w:proofErr w:type="spellEnd"/>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30% (3)</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0% (0)</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40% (4)</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 (1)</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20% (2)</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vAlign w:val="center"/>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Hexachlorobenzene</w:t>
            </w:r>
            <w:proofErr w:type="spellEnd"/>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30% (3)</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0% (0)</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40% (4)</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0% (0)</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30% (3)</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vAlign w:val="center"/>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Hexachlorobutadiene</w:t>
            </w:r>
            <w:proofErr w:type="spellEnd"/>
            <w:r w:rsidRPr="00E21635">
              <w:rPr>
                <w:rFonts w:cs="Times New Roman"/>
              </w:rPr>
              <w:t xml:space="preserve"> (HCBD)</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40% (4)</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0% (0)</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40% (4)</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0% (0)</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20% (2)</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vAlign w:val="center"/>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Mirex</w:t>
            </w:r>
            <w:proofErr w:type="spellEnd"/>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30% (3)</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0% (0)</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40% (4)</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0% (0)</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30% (3)</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vAlign w:val="center"/>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Pentachlorobenzene</w:t>
            </w:r>
            <w:proofErr w:type="spellEnd"/>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40% (4)</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0% (0)</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40% (4)</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0% (0)</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20% (2)</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vAlign w:val="center"/>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Toxaphene</w:t>
            </w:r>
            <w:proofErr w:type="spellEnd"/>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30% (3)</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0% (0)</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30% (3)</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 (1)</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30% (3)</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7</w:t>
            </w:r>
          </w:p>
        </w:tc>
        <w:tc>
          <w:tcPr>
            <w:tcW w:w="1400" w:type="dxa"/>
            <w:vAlign w:val="center"/>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bl>
    <w:p w:rsidR="00D50C7C" w:rsidRDefault="00D50C7C">
      <w:pPr>
        <w:widowControl w:val="0"/>
        <w:autoSpaceDE w:val="0"/>
        <w:autoSpaceDN w:val="0"/>
        <w:adjustRightInd w:val="0"/>
        <w:spacing w:after="0" w:line="240" w:lineRule="auto"/>
        <w:rPr>
          <w:rFonts w:cs="Times New Roman"/>
          <w:b/>
          <w:sz w:val="20"/>
          <w:szCs w:val="20"/>
        </w:rPr>
      </w:pPr>
    </w:p>
    <w:p w:rsidR="00D50C7C" w:rsidRDefault="00D50C7C">
      <w:pPr>
        <w:rPr>
          <w:rFonts w:cs="Times New Roman"/>
          <w:b/>
          <w:sz w:val="20"/>
          <w:szCs w:val="20"/>
        </w:rPr>
      </w:pPr>
      <w:r>
        <w:rPr>
          <w:rFonts w:cs="Times New Roman"/>
          <w:b/>
          <w:sz w:val="20"/>
          <w:szCs w:val="20"/>
        </w:rPr>
        <w:br w:type="page"/>
      </w:r>
    </w:p>
    <w:p w:rsidR="00B72329" w:rsidRPr="003555CD" w:rsidRDefault="003555CD" w:rsidP="0093413C">
      <w:pPr>
        <w:widowControl w:val="0"/>
        <w:autoSpaceDE w:val="0"/>
        <w:autoSpaceDN w:val="0"/>
        <w:adjustRightInd w:val="0"/>
        <w:spacing w:after="0" w:line="240" w:lineRule="auto"/>
        <w:rPr>
          <w:rFonts w:cs="Times New Roman"/>
          <w:b/>
          <w:sz w:val="20"/>
          <w:szCs w:val="20"/>
        </w:rPr>
      </w:pPr>
      <w:r>
        <w:rPr>
          <w:rFonts w:cs="Times New Roman"/>
          <w:b/>
          <w:sz w:val="20"/>
          <w:szCs w:val="20"/>
        </w:rPr>
        <w:lastRenderedPageBreak/>
        <w:t>CENTRAL &amp; EASTERN EUROPE REGION</w:t>
      </w:r>
    </w:p>
    <w:tbl>
      <w:tblPr>
        <w:tblStyle w:val="TableGrid"/>
        <w:tblW w:w="15318" w:type="dxa"/>
        <w:jc w:val="center"/>
        <w:tblLayout w:type="fixed"/>
        <w:tblLook w:val="0000"/>
      </w:tblPr>
      <w:tblGrid>
        <w:gridCol w:w="2718"/>
        <w:gridCol w:w="1400"/>
        <w:gridCol w:w="1400"/>
        <w:gridCol w:w="1400"/>
        <w:gridCol w:w="1400"/>
        <w:gridCol w:w="1400"/>
        <w:gridCol w:w="1400"/>
        <w:gridCol w:w="1400"/>
        <w:gridCol w:w="1400"/>
        <w:gridCol w:w="1400"/>
      </w:tblGrid>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Regulation and control</w:t>
            </w: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Manage stocks</w:t>
            </w:r>
          </w:p>
        </w:tc>
        <w:tc>
          <w:tcPr>
            <w:tcW w:w="1400" w:type="dxa"/>
            <w:vAlign w:val="center"/>
          </w:tcPr>
          <w:p w:rsidR="00D50C7C" w:rsidRPr="00E21635" w:rsidRDefault="00D50C7C" w:rsidP="00D823E3">
            <w:pPr>
              <w:widowControl w:val="0"/>
              <w:autoSpaceDE w:val="0"/>
              <w:autoSpaceDN w:val="0"/>
              <w:adjustRightInd w:val="0"/>
              <w:jc w:val="center"/>
              <w:rPr>
                <w:rFonts w:cs="Times New Roman"/>
                <w:b/>
                <w:bCs/>
              </w:rPr>
            </w:pPr>
            <w:r w:rsidRPr="00E21635">
              <w:rPr>
                <w:rFonts w:cs="Times New Roman"/>
                <w:b/>
                <w:bCs/>
              </w:rPr>
              <w:t>Awareness</w:t>
            </w:r>
          </w:p>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raising and communication</w:t>
            </w: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Other (please specify):</w:t>
            </w: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No challenge for this chemical</w:t>
            </w: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Answers</w:t>
            </w:r>
          </w:p>
        </w:tc>
        <w:tc>
          <w:tcPr>
            <w:tcW w:w="1400" w:type="dxa"/>
            <w:vAlign w:val="center"/>
          </w:tcPr>
          <w:p w:rsidR="00B72329" w:rsidRPr="00E21635" w:rsidRDefault="00C772CB" w:rsidP="00D823E3">
            <w:pPr>
              <w:widowControl w:val="0"/>
              <w:autoSpaceDE w:val="0"/>
              <w:autoSpaceDN w:val="0"/>
              <w:adjustRightInd w:val="0"/>
              <w:jc w:val="center"/>
              <w:rPr>
                <w:rFonts w:cs="Times New Roman"/>
                <w:b/>
              </w:rPr>
            </w:pPr>
            <w:r w:rsidRPr="00E21635">
              <w:rPr>
                <w:rFonts w:cs="Times New Roman"/>
                <w:b/>
              </w:rPr>
              <w:t>Total respondents</w:t>
            </w: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Participants</w:t>
            </w: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Reach</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Aldrin</w:t>
            </w:r>
            <w:proofErr w:type="spellEnd"/>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12.5%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37.5% (3)</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12.5%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0% (0)</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37.5% (3)</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r w:rsidRPr="00E21635">
              <w:rPr>
                <w:rFonts w:cs="Times New Roman"/>
              </w:rPr>
              <w:t>Alpha-</w:t>
            </w:r>
            <w:proofErr w:type="spellStart"/>
            <w:r w:rsidRPr="00E21635">
              <w:rPr>
                <w:rFonts w:cs="Times New Roman"/>
              </w:rPr>
              <w:t>hexachloro</w:t>
            </w:r>
            <w:proofErr w:type="spellEnd"/>
            <w:r w:rsidRPr="00E21635">
              <w:rPr>
                <w:rFonts w:cs="Times New Roman"/>
              </w:rPr>
              <w:t>-</w:t>
            </w:r>
            <w:proofErr w:type="spellStart"/>
            <w:r w:rsidRPr="00E21635">
              <w:rPr>
                <w:rFonts w:cs="Times New Roman"/>
              </w:rPr>
              <w:t>cyclohexane</w:t>
            </w:r>
            <w:proofErr w:type="spellEnd"/>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11.11%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44.44% (4)</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22.22% (2)</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0% (0)</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22.22% (2)</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9</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r w:rsidRPr="00E21635">
              <w:rPr>
                <w:rFonts w:cs="Times New Roman"/>
              </w:rPr>
              <w:t>Beta-</w:t>
            </w:r>
            <w:proofErr w:type="spellStart"/>
            <w:r w:rsidRPr="00E21635">
              <w:rPr>
                <w:rFonts w:cs="Times New Roman"/>
              </w:rPr>
              <w:t>hexachloro</w:t>
            </w:r>
            <w:proofErr w:type="spellEnd"/>
            <w:r w:rsidRPr="00E21635">
              <w:rPr>
                <w:rFonts w:cs="Times New Roman"/>
              </w:rPr>
              <w:t>-</w:t>
            </w:r>
            <w:proofErr w:type="spellStart"/>
            <w:r w:rsidRPr="00E21635">
              <w:rPr>
                <w:rFonts w:cs="Times New Roman"/>
              </w:rPr>
              <w:t>cyclohexane</w:t>
            </w:r>
            <w:proofErr w:type="spellEnd"/>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11.11%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44.44% (4)</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22.22% (2)</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0% (0)</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22.22% (2)</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9</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r w:rsidRPr="00E21635">
              <w:rPr>
                <w:rFonts w:cs="Times New Roman"/>
              </w:rPr>
              <w:t>Chlordane</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11.11%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44.44% (4)</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22.22% (2)</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0% (0)</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22.22% (2)</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9</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Chlordecone</w:t>
            </w:r>
            <w:proofErr w:type="spellEnd"/>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12.5%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37.5% (3)</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25% (2)</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0% (0)</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25% (2)</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Dieldrin</w:t>
            </w:r>
            <w:proofErr w:type="spellEnd"/>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12.5%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37.5% (3)</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12.5%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0% (0)</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37.5% (3)</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Endrin</w:t>
            </w:r>
            <w:proofErr w:type="spellEnd"/>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12.5%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37.5% (3)</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12.5%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0% (0)</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37.5% (3)</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r w:rsidRPr="00E21635">
              <w:rPr>
                <w:rFonts w:cs="Times New Roman"/>
              </w:rPr>
              <w:t>Heptachlor</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12.5%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37.5% (3)</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25% (2)</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0% (0)</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25% (2)</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Hexabromobiphenyl</w:t>
            </w:r>
            <w:proofErr w:type="spellEnd"/>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22.22% (2)</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33.33% (3)</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22.22% (2)</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0% (0)</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22.22% (2)</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9</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Hexachlorobenzene</w:t>
            </w:r>
            <w:proofErr w:type="spellEnd"/>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22.22% (2)</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33.33% (3)</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22.22% (2)</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0% (0)</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22.22% (2)</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9</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Hexachlorobutadiene</w:t>
            </w:r>
            <w:proofErr w:type="spellEnd"/>
            <w:r w:rsidRPr="00E21635">
              <w:rPr>
                <w:rFonts w:cs="Times New Roman"/>
              </w:rPr>
              <w:t xml:space="preserve"> (HCBD)</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33.33% (3)</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33.33% (3)</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22.22% (2)</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0% (0)</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11.11%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9</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Mirex</w:t>
            </w:r>
            <w:proofErr w:type="spellEnd"/>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12.5%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37.5% (3)</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12.5%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0% (0)</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37.5% (3)</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Pentachlorobenzene</w:t>
            </w:r>
            <w:proofErr w:type="spellEnd"/>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33.33% (3)</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33.33% (3)</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22.22% (2)</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0% (0)</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11.11%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9</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Toxaphene</w:t>
            </w:r>
            <w:proofErr w:type="spellEnd"/>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12.5%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37.5% (3)</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12.5%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0% (0)</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37.5% (3)</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bl>
    <w:p w:rsidR="003555CD" w:rsidRDefault="003555CD" w:rsidP="003555CD">
      <w:pPr>
        <w:widowControl w:val="0"/>
        <w:autoSpaceDE w:val="0"/>
        <w:autoSpaceDN w:val="0"/>
        <w:adjustRightInd w:val="0"/>
        <w:spacing w:after="0" w:line="240" w:lineRule="auto"/>
        <w:rPr>
          <w:rFonts w:cs="Times New Roman"/>
          <w:b/>
          <w:sz w:val="20"/>
          <w:szCs w:val="20"/>
        </w:rPr>
      </w:pPr>
    </w:p>
    <w:p w:rsidR="00D50C7C" w:rsidRDefault="00D50C7C">
      <w:pPr>
        <w:rPr>
          <w:rFonts w:cs="Times New Roman"/>
          <w:b/>
          <w:sz w:val="20"/>
          <w:szCs w:val="20"/>
        </w:rPr>
      </w:pPr>
      <w:r>
        <w:rPr>
          <w:rFonts w:cs="Times New Roman"/>
          <w:b/>
          <w:sz w:val="20"/>
          <w:szCs w:val="20"/>
        </w:rPr>
        <w:br w:type="page"/>
      </w:r>
    </w:p>
    <w:p w:rsidR="003555CD" w:rsidRPr="003555CD" w:rsidRDefault="003555CD" w:rsidP="0093413C">
      <w:pPr>
        <w:widowControl w:val="0"/>
        <w:autoSpaceDE w:val="0"/>
        <w:autoSpaceDN w:val="0"/>
        <w:adjustRightInd w:val="0"/>
        <w:spacing w:after="0" w:line="240" w:lineRule="auto"/>
        <w:rPr>
          <w:rFonts w:cs="Times New Roman"/>
          <w:b/>
          <w:sz w:val="20"/>
          <w:szCs w:val="20"/>
        </w:rPr>
      </w:pPr>
      <w:r>
        <w:rPr>
          <w:rFonts w:cs="Times New Roman"/>
          <w:b/>
          <w:sz w:val="20"/>
          <w:szCs w:val="20"/>
        </w:rPr>
        <w:lastRenderedPageBreak/>
        <w:t>LATIN &amp; CENTRAL AMERICA REGION</w:t>
      </w:r>
    </w:p>
    <w:tbl>
      <w:tblPr>
        <w:tblStyle w:val="TableGrid"/>
        <w:tblW w:w="15318" w:type="dxa"/>
        <w:jc w:val="center"/>
        <w:tblLayout w:type="fixed"/>
        <w:tblLook w:val="0000"/>
      </w:tblPr>
      <w:tblGrid>
        <w:gridCol w:w="2718"/>
        <w:gridCol w:w="1400"/>
        <w:gridCol w:w="1400"/>
        <w:gridCol w:w="1400"/>
        <w:gridCol w:w="1400"/>
        <w:gridCol w:w="1400"/>
        <w:gridCol w:w="1400"/>
        <w:gridCol w:w="1400"/>
        <w:gridCol w:w="1400"/>
        <w:gridCol w:w="1400"/>
      </w:tblGrid>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Regulation and control</w:t>
            </w: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Manage stocks</w:t>
            </w:r>
          </w:p>
        </w:tc>
        <w:tc>
          <w:tcPr>
            <w:tcW w:w="1400" w:type="dxa"/>
            <w:vAlign w:val="center"/>
          </w:tcPr>
          <w:p w:rsidR="00B72329" w:rsidRPr="00E21635" w:rsidRDefault="00D50C7C" w:rsidP="00D50C7C">
            <w:pPr>
              <w:widowControl w:val="0"/>
              <w:autoSpaceDE w:val="0"/>
              <w:autoSpaceDN w:val="0"/>
              <w:adjustRightInd w:val="0"/>
              <w:jc w:val="center"/>
              <w:rPr>
                <w:rFonts w:cs="Times New Roman"/>
              </w:rPr>
            </w:pPr>
            <w:r w:rsidRPr="00E21635">
              <w:rPr>
                <w:rFonts w:cs="Times New Roman"/>
                <w:b/>
                <w:bCs/>
              </w:rPr>
              <w:t xml:space="preserve">Awareness </w:t>
            </w:r>
            <w:r w:rsidR="00B72329" w:rsidRPr="00E21635">
              <w:rPr>
                <w:rFonts w:cs="Times New Roman"/>
                <w:b/>
                <w:bCs/>
              </w:rPr>
              <w:t>raising and communication</w:t>
            </w: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Other (please specify):</w:t>
            </w: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No challenge for this chemical</w:t>
            </w: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Answers</w:t>
            </w:r>
          </w:p>
        </w:tc>
        <w:tc>
          <w:tcPr>
            <w:tcW w:w="1400" w:type="dxa"/>
            <w:vAlign w:val="center"/>
          </w:tcPr>
          <w:p w:rsidR="00B72329" w:rsidRPr="00E21635" w:rsidRDefault="00C772CB" w:rsidP="00D823E3">
            <w:pPr>
              <w:widowControl w:val="0"/>
              <w:autoSpaceDE w:val="0"/>
              <w:autoSpaceDN w:val="0"/>
              <w:adjustRightInd w:val="0"/>
              <w:jc w:val="center"/>
              <w:rPr>
                <w:rFonts w:cs="Times New Roman"/>
              </w:rPr>
            </w:pPr>
            <w:r w:rsidRPr="00E21635">
              <w:rPr>
                <w:rFonts w:cs="Times New Roman"/>
                <w:b/>
              </w:rPr>
              <w:t>Total respondents</w:t>
            </w: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Participants</w:t>
            </w:r>
          </w:p>
        </w:tc>
        <w:tc>
          <w:tcPr>
            <w:tcW w:w="1400" w:type="dxa"/>
            <w:vAlign w:val="center"/>
          </w:tcPr>
          <w:p w:rsidR="00B72329" w:rsidRPr="00E21635" w:rsidRDefault="00B72329" w:rsidP="00D823E3">
            <w:pPr>
              <w:widowControl w:val="0"/>
              <w:autoSpaceDE w:val="0"/>
              <w:autoSpaceDN w:val="0"/>
              <w:adjustRightInd w:val="0"/>
              <w:jc w:val="center"/>
              <w:rPr>
                <w:rFonts w:cs="Times New Roman"/>
              </w:rPr>
            </w:pPr>
            <w:r w:rsidRPr="00E21635">
              <w:rPr>
                <w:rFonts w:cs="Times New Roman"/>
                <w:b/>
                <w:bCs/>
              </w:rPr>
              <w:t>Reach</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Aldrin</w:t>
            </w:r>
            <w:proofErr w:type="spellEnd"/>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8.7% (2)</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26.09% (6)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21.74% (5)</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4.35%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39.13% (9)</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23</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r w:rsidRPr="00E21635">
              <w:rPr>
                <w:rFonts w:cs="Times New Roman"/>
              </w:rPr>
              <w:t>Alpha-</w:t>
            </w:r>
            <w:proofErr w:type="spellStart"/>
            <w:r w:rsidRPr="00E21635">
              <w:rPr>
                <w:rFonts w:cs="Times New Roman"/>
              </w:rPr>
              <w:t>hexachloro</w:t>
            </w:r>
            <w:proofErr w:type="spellEnd"/>
            <w:r w:rsidRPr="00E21635">
              <w:rPr>
                <w:rFonts w:cs="Times New Roman"/>
              </w:rPr>
              <w:t>-</w:t>
            </w:r>
            <w:proofErr w:type="spellStart"/>
            <w:r w:rsidRPr="00E21635">
              <w:rPr>
                <w:rFonts w:cs="Times New Roman"/>
              </w:rPr>
              <w:t>cyclohexane</w:t>
            </w:r>
            <w:proofErr w:type="spellEnd"/>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16.67% (4)</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29.17% (7)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16.67% (4)</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4.17%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33.33% (8)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24</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r w:rsidRPr="00E21635">
              <w:rPr>
                <w:rFonts w:cs="Times New Roman"/>
              </w:rPr>
              <w:t>Beta-</w:t>
            </w:r>
            <w:proofErr w:type="spellStart"/>
            <w:r w:rsidRPr="00E21635">
              <w:rPr>
                <w:rFonts w:cs="Times New Roman"/>
              </w:rPr>
              <w:t>hexachloro</w:t>
            </w:r>
            <w:proofErr w:type="spellEnd"/>
            <w:r w:rsidRPr="00E21635">
              <w:rPr>
                <w:rFonts w:cs="Times New Roman"/>
              </w:rPr>
              <w:t>-</w:t>
            </w:r>
            <w:proofErr w:type="spellStart"/>
            <w:r w:rsidRPr="00E21635">
              <w:rPr>
                <w:rFonts w:cs="Times New Roman"/>
              </w:rPr>
              <w:t>cyclohexane</w:t>
            </w:r>
            <w:proofErr w:type="spellEnd"/>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16.67% (4)</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29.17% (7)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16.67% (4)</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4.17%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33.33% (8)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24</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r w:rsidRPr="00E21635">
              <w:rPr>
                <w:rFonts w:cs="Times New Roman"/>
              </w:rPr>
              <w:t>Chlordane</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16.67% (4)</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29.17% (7)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16.67% (4)</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4.17%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33.33% (8)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24</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Chlordecone</w:t>
            </w:r>
            <w:proofErr w:type="spellEnd"/>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13.04% (3)</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30.43% (7)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17.39% (4)</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4.35%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34.78% (8)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23</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Dieldrin</w:t>
            </w:r>
            <w:proofErr w:type="spellEnd"/>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13.04% (3)</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26.09% (6)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21.74% (5)</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4.35%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34.78% (8)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23</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Endrin</w:t>
            </w:r>
            <w:proofErr w:type="spellEnd"/>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13.04% (3)</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26.09% (6)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21.74% (5)</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4.35%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34.78% (8)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23</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r w:rsidRPr="00E21635">
              <w:rPr>
                <w:rFonts w:cs="Times New Roman"/>
              </w:rPr>
              <w:t>Heptachlor</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13.04% (3)</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26.09% (6)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21.74% (5)</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4.35%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34.78% (8)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23</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Hexabromobiphenyl</w:t>
            </w:r>
            <w:proofErr w:type="spellEnd"/>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29.63% (8)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33.33% (9)</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22.22% (6)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0% (0)</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14.81% (4)</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Hexachlorobenzene</w:t>
            </w:r>
            <w:proofErr w:type="spellEnd"/>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20% (5)</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32% (8)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24% (6)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0% (0)</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24% (6)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25</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Hexachlorobutadiene</w:t>
            </w:r>
            <w:proofErr w:type="spellEnd"/>
            <w:r w:rsidRPr="00E21635">
              <w:rPr>
                <w:rFonts w:cs="Times New Roman"/>
              </w:rPr>
              <w:t xml:space="preserve"> (HCBD)</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33.33% (9)</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33.33% (9)</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18.52% (5)</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3.7%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11.11% (3)</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Mirex</w:t>
            </w:r>
            <w:proofErr w:type="spellEnd"/>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16.67% (4)</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25% (6)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20.83% (5)</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4.17%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33.33% (8)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24</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Pentachlorobenzene</w:t>
            </w:r>
            <w:proofErr w:type="spellEnd"/>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32.14% (9)</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35.71% (10)</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14.29% (4)</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0% (0)</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17.86% (5)</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r w:rsidR="00B72329" w:rsidRPr="00E21635" w:rsidTr="0093413C">
        <w:trPr>
          <w:jc w:val="center"/>
        </w:trPr>
        <w:tc>
          <w:tcPr>
            <w:tcW w:w="2718" w:type="dxa"/>
          </w:tcPr>
          <w:p w:rsidR="00B72329" w:rsidRPr="00E21635" w:rsidRDefault="00B72329" w:rsidP="00D823E3">
            <w:pPr>
              <w:widowControl w:val="0"/>
              <w:autoSpaceDE w:val="0"/>
              <w:autoSpaceDN w:val="0"/>
              <w:adjustRightInd w:val="0"/>
              <w:rPr>
                <w:rFonts w:cs="Times New Roman"/>
              </w:rPr>
            </w:pPr>
            <w:proofErr w:type="spellStart"/>
            <w:r w:rsidRPr="00E21635">
              <w:rPr>
                <w:rFonts w:cs="Times New Roman"/>
              </w:rPr>
              <w:t>Toxaphene</w:t>
            </w:r>
            <w:proofErr w:type="spellEnd"/>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13.04% (3)</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26.09% (6)</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21.74% (5)</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4.35% (1)</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34.78% (8)</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23</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17</w:t>
            </w:r>
          </w:p>
        </w:tc>
        <w:tc>
          <w:tcPr>
            <w:tcW w:w="1400" w:type="dxa"/>
          </w:tcPr>
          <w:p w:rsidR="00B72329" w:rsidRPr="00E21635" w:rsidRDefault="00B72329" w:rsidP="00D823E3">
            <w:pPr>
              <w:widowControl w:val="0"/>
              <w:autoSpaceDE w:val="0"/>
              <w:autoSpaceDN w:val="0"/>
              <w:adjustRightInd w:val="0"/>
              <w:rPr>
                <w:rFonts w:cs="Times New Roman"/>
              </w:rPr>
            </w:pPr>
            <w:r w:rsidRPr="00E21635">
              <w:rPr>
                <w:rFonts w:cs="Times New Roman"/>
              </w:rPr>
              <w:t>100%</w:t>
            </w:r>
          </w:p>
        </w:tc>
      </w:tr>
    </w:tbl>
    <w:p w:rsidR="00D50C7C" w:rsidRDefault="00D50C7C" w:rsidP="00B72329">
      <w:pPr>
        <w:shd w:val="clear" w:color="auto" w:fill="FFFFFF"/>
        <w:spacing w:before="120" w:after="0" w:line="240" w:lineRule="auto"/>
        <w:outlineLvl w:val="1"/>
        <w:rPr>
          <w:b/>
          <w:bCs/>
          <w:sz w:val="28"/>
          <w:szCs w:val="28"/>
        </w:rPr>
      </w:pPr>
    </w:p>
    <w:p w:rsidR="00D50C7C" w:rsidRDefault="00D50C7C">
      <w:pPr>
        <w:rPr>
          <w:b/>
          <w:bCs/>
          <w:sz w:val="28"/>
          <w:szCs w:val="28"/>
        </w:rPr>
      </w:pPr>
      <w:r>
        <w:rPr>
          <w:b/>
          <w:bCs/>
          <w:sz w:val="28"/>
          <w:szCs w:val="28"/>
        </w:rPr>
        <w:br w:type="page"/>
      </w:r>
    </w:p>
    <w:p w:rsidR="0093413C" w:rsidRPr="00873E21" w:rsidRDefault="00B72329" w:rsidP="0093413C">
      <w:pPr>
        <w:shd w:val="clear" w:color="auto" w:fill="FFFFFF"/>
        <w:spacing w:before="120" w:after="0" w:line="240" w:lineRule="auto"/>
        <w:outlineLvl w:val="1"/>
        <w:rPr>
          <w:b/>
          <w:bCs/>
          <w:sz w:val="28"/>
          <w:szCs w:val="28"/>
        </w:rPr>
      </w:pPr>
      <w:r w:rsidRPr="00873E21">
        <w:rPr>
          <w:b/>
          <w:bCs/>
          <w:sz w:val="28"/>
          <w:szCs w:val="28"/>
        </w:rPr>
        <w:lastRenderedPageBreak/>
        <w:t>PART D: UNINTENTIONALLY PRODUCED POPS</w:t>
      </w:r>
    </w:p>
    <w:p w:rsidR="00B72329" w:rsidRPr="0093413C" w:rsidRDefault="00B72329" w:rsidP="0093413C">
      <w:pPr>
        <w:shd w:val="clear" w:color="auto" w:fill="FFFFFF"/>
        <w:spacing w:before="120" w:after="0" w:line="240" w:lineRule="auto"/>
        <w:outlineLvl w:val="1"/>
        <w:rPr>
          <w:bCs/>
        </w:rPr>
      </w:pPr>
      <w:r w:rsidRPr="003555CD">
        <w:rPr>
          <w:b/>
        </w:rPr>
        <w:t>Section 1: REDUCING OR ELIMINATING UNINTENTIONALLY PRODUCED POPS</w:t>
      </w:r>
      <w:r w:rsidR="003555CD" w:rsidRPr="003555CD">
        <w:rPr>
          <w:b/>
        </w:rPr>
        <w:tab/>
      </w:r>
    </w:p>
    <w:p w:rsidR="00B72329" w:rsidRDefault="00B72329" w:rsidP="003555CD">
      <w:pPr>
        <w:pStyle w:val="NoSpacing"/>
        <w:numPr>
          <w:ilvl w:val="0"/>
          <w:numId w:val="2"/>
        </w:numPr>
        <w:rPr>
          <w:b/>
        </w:rPr>
      </w:pPr>
      <w:r w:rsidRPr="003555CD">
        <w:rPr>
          <w:b/>
        </w:rPr>
        <w:t xml:space="preserve">Please specify </w:t>
      </w:r>
      <w:proofErr w:type="gramStart"/>
      <w:r w:rsidRPr="003555CD">
        <w:rPr>
          <w:b/>
        </w:rPr>
        <w:t>which are the priority sources of unintentionally produced POPs in your country</w:t>
      </w:r>
      <w:proofErr w:type="gramEnd"/>
      <w:r w:rsidR="003555CD" w:rsidRPr="003555CD">
        <w:rPr>
          <w:b/>
        </w:rPr>
        <w:t xml:space="preserve">. </w:t>
      </w:r>
      <w:r w:rsidRPr="003555CD">
        <w:rPr>
          <w:b/>
        </w:rPr>
        <w:t>Source categories from Annex C Part II:</w:t>
      </w:r>
    </w:p>
    <w:p w:rsidR="00A73230" w:rsidRPr="003555CD" w:rsidRDefault="00A73230" w:rsidP="003555CD">
      <w:pPr>
        <w:pStyle w:val="NoSpacing"/>
        <w:numPr>
          <w:ilvl w:val="0"/>
          <w:numId w:val="2"/>
        </w:numPr>
        <w:rPr>
          <w:b/>
        </w:rPr>
      </w:pPr>
    </w:p>
    <w:tbl>
      <w:tblPr>
        <w:tblStyle w:val="TableGrid"/>
        <w:tblW w:w="14328" w:type="dxa"/>
        <w:jc w:val="center"/>
        <w:tblLayout w:type="fixed"/>
        <w:tblLook w:val="0000"/>
      </w:tblPr>
      <w:tblGrid>
        <w:gridCol w:w="4338"/>
        <w:gridCol w:w="1665"/>
        <w:gridCol w:w="1665"/>
        <w:gridCol w:w="1665"/>
        <w:gridCol w:w="1665"/>
        <w:gridCol w:w="1665"/>
        <w:gridCol w:w="1665"/>
      </w:tblGrid>
      <w:tr w:rsidR="00F47BCE" w:rsidRPr="00A73230" w:rsidTr="0093413C">
        <w:trPr>
          <w:jc w:val="center"/>
        </w:trPr>
        <w:tc>
          <w:tcPr>
            <w:tcW w:w="4338" w:type="dxa"/>
          </w:tcPr>
          <w:p w:rsidR="00F47BCE" w:rsidRPr="00A73230" w:rsidRDefault="00F47BCE">
            <w:pPr>
              <w:widowControl w:val="0"/>
              <w:autoSpaceDE w:val="0"/>
              <w:autoSpaceDN w:val="0"/>
              <w:adjustRightInd w:val="0"/>
              <w:rPr>
                <w:rFonts w:cs="Times New Roman"/>
              </w:rPr>
            </w:pPr>
          </w:p>
        </w:tc>
        <w:tc>
          <w:tcPr>
            <w:tcW w:w="1665" w:type="dxa"/>
            <w:vAlign w:val="center"/>
          </w:tcPr>
          <w:p w:rsidR="00F47BCE" w:rsidRPr="00A73230" w:rsidRDefault="003361F0" w:rsidP="00D823E3">
            <w:pPr>
              <w:widowControl w:val="0"/>
              <w:autoSpaceDE w:val="0"/>
              <w:autoSpaceDN w:val="0"/>
              <w:adjustRightInd w:val="0"/>
              <w:jc w:val="center"/>
              <w:rPr>
                <w:rFonts w:cs="Times New Roman"/>
                <w:b/>
              </w:rPr>
            </w:pPr>
            <w:r w:rsidRPr="00A73230">
              <w:rPr>
                <w:rFonts w:cs="Times New Roman"/>
                <w:b/>
              </w:rPr>
              <w:t>Africa</w:t>
            </w:r>
          </w:p>
        </w:tc>
        <w:tc>
          <w:tcPr>
            <w:tcW w:w="1665" w:type="dxa"/>
            <w:vAlign w:val="center"/>
          </w:tcPr>
          <w:p w:rsidR="00F47BCE" w:rsidRPr="00A73230" w:rsidRDefault="003361F0" w:rsidP="00D823E3">
            <w:pPr>
              <w:widowControl w:val="0"/>
              <w:autoSpaceDE w:val="0"/>
              <w:autoSpaceDN w:val="0"/>
              <w:adjustRightInd w:val="0"/>
              <w:jc w:val="center"/>
              <w:rPr>
                <w:rFonts w:cs="Times New Roman"/>
                <w:b/>
              </w:rPr>
            </w:pPr>
            <w:r w:rsidRPr="00A73230">
              <w:rPr>
                <w:rFonts w:cs="Times New Roman"/>
                <w:b/>
              </w:rPr>
              <w:t>Asia and Pacific</w:t>
            </w:r>
          </w:p>
        </w:tc>
        <w:tc>
          <w:tcPr>
            <w:tcW w:w="1665" w:type="dxa"/>
            <w:vAlign w:val="center"/>
          </w:tcPr>
          <w:p w:rsidR="00F47BCE" w:rsidRPr="00A73230" w:rsidRDefault="003361F0" w:rsidP="00D823E3">
            <w:pPr>
              <w:widowControl w:val="0"/>
              <w:autoSpaceDE w:val="0"/>
              <w:autoSpaceDN w:val="0"/>
              <w:adjustRightInd w:val="0"/>
              <w:jc w:val="center"/>
              <w:rPr>
                <w:rFonts w:cs="Times New Roman"/>
                <w:b/>
              </w:rPr>
            </w:pPr>
            <w:r w:rsidRPr="00A73230">
              <w:rPr>
                <w:rFonts w:cs="Times New Roman"/>
                <w:b/>
              </w:rPr>
              <w:t>Central and Eastern Europe</w:t>
            </w:r>
          </w:p>
        </w:tc>
        <w:tc>
          <w:tcPr>
            <w:tcW w:w="1665" w:type="dxa"/>
            <w:vAlign w:val="center"/>
          </w:tcPr>
          <w:p w:rsidR="00F47BCE" w:rsidRPr="00A73230" w:rsidRDefault="003361F0" w:rsidP="00D823E3">
            <w:pPr>
              <w:widowControl w:val="0"/>
              <w:autoSpaceDE w:val="0"/>
              <w:autoSpaceDN w:val="0"/>
              <w:adjustRightInd w:val="0"/>
              <w:jc w:val="center"/>
              <w:rPr>
                <w:rFonts w:cs="Times New Roman"/>
                <w:b/>
              </w:rPr>
            </w:pPr>
            <w:r w:rsidRPr="00A73230">
              <w:rPr>
                <w:rFonts w:cs="Times New Roman"/>
                <w:b/>
              </w:rPr>
              <w:t>Latin America and Caribbean</w:t>
            </w:r>
          </w:p>
        </w:tc>
        <w:tc>
          <w:tcPr>
            <w:tcW w:w="1665" w:type="dxa"/>
            <w:vAlign w:val="center"/>
          </w:tcPr>
          <w:p w:rsidR="00F47BCE" w:rsidRPr="00A73230" w:rsidRDefault="003361F0" w:rsidP="00D823E3">
            <w:pPr>
              <w:widowControl w:val="0"/>
              <w:autoSpaceDE w:val="0"/>
              <w:autoSpaceDN w:val="0"/>
              <w:adjustRightInd w:val="0"/>
              <w:jc w:val="center"/>
              <w:rPr>
                <w:rFonts w:cs="Times New Roman"/>
                <w:b/>
              </w:rPr>
            </w:pPr>
            <w:r w:rsidRPr="00A73230">
              <w:rPr>
                <w:rFonts w:cs="Times New Roman"/>
                <w:b/>
              </w:rPr>
              <w:t>Not answered</w:t>
            </w:r>
          </w:p>
        </w:tc>
        <w:tc>
          <w:tcPr>
            <w:tcW w:w="1665" w:type="dxa"/>
            <w:vAlign w:val="center"/>
          </w:tcPr>
          <w:p w:rsidR="00F47BCE" w:rsidRPr="00A73230" w:rsidRDefault="00C772CB" w:rsidP="00D823E3">
            <w:pPr>
              <w:widowControl w:val="0"/>
              <w:autoSpaceDE w:val="0"/>
              <w:autoSpaceDN w:val="0"/>
              <w:adjustRightInd w:val="0"/>
              <w:jc w:val="center"/>
              <w:rPr>
                <w:rFonts w:cs="Times New Roman"/>
                <w:b/>
              </w:rPr>
            </w:pPr>
            <w:r w:rsidRPr="00A73230">
              <w:rPr>
                <w:rFonts w:cs="Times New Roman"/>
                <w:b/>
              </w:rPr>
              <w:t>All Regions</w:t>
            </w:r>
          </w:p>
        </w:tc>
      </w:tr>
      <w:tr w:rsidR="00D823E3" w:rsidRPr="00A73230" w:rsidTr="0093413C">
        <w:trPr>
          <w:jc w:val="center"/>
        </w:trPr>
        <w:tc>
          <w:tcPr>
            <w:tcW w:w="4338" w:type="dxa"/>
          </w:tcPr>
          <w:p w:rsidR="00D823E3" w:rsidRPr="00A73230" w:rsidRDefault="00D823E3">
            <w:pPr>
              <w:widowControl w:val="0"/>
              <w:autoSpaceDE w:val="0"/>
              <w:autoSpaceDN w:val="0"/>
              <w:adjustRightInd w:val="0"/>
              <w:rPr>
                <w:rFonts w:cs="Times New Roman"/>
              </w:rPr>
            </w:pPr>
            <w:r w:rsidRPr="00A73230">
              <w:rPr>
                <w:rFonts w:cs="Times New Roman"/>
              </w:rPr>
              <w:t>Open burning of waste, including burning of landfill sites</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87.5% (14)</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57.14% (4)</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83.33% (5)</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88.24% (15)</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0% (0)</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82.61% (38)</w:t>
            </w:r>
          </w:p>
        </w:tc>
      </w:tr>
      <w:tr w:rsidR="00D823E3" w:rsidRPr="00A73230" w:rsidTr="0093413C">
        <w:trPr>
          <w:jc w:val="center"/>
        </w:trPr>
        <w:tc>
          <w:tcPr>
            <w:tcW w:w="4338" w:type="dxa"/>
          </w:tcPr>
          <w:p w:rsidR="00D823E3" w:rsidRPr="00A73230" w:rsidRDefault="00D823E3">
            <w:pPr>
              <w:widowControl w:val="0"/>
              <w:autoSpaceDE w:val="0"/>
              <w:autoSpaceDN w:val="0"/>
              <w:adjustRightInd w:val="0"/>
              <w:rPr>
                <w:rFonts w:cs="Times New Roman"/>
              </w:rPr>
            </w:pPr>
            <w:r w:rsidRPr="00A73230">
              <w:rPr>
                <w:rFonts w:cs="Times New Roman"/>
              </w:rPr>
              <w:t>Waste incinerators, including co-incinerators of municipal, hazardous or medical waste or of sewage sludge</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75% (12)</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71.43% (5)</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50% (3)</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82.35% (14)</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0% (0)</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73.91% (34)</w:t>
            </w:r>
          </w:p>
        </w:tc>
      </w:tr>
      <w:tr w:rsidR="00D823E3" w:rsidRPr="00A73230" w:rsidTr="0093413C">
        <w:trPr>
          <w:jc w:val="center"/>
        </w:trPr>
        <w:tc>
          <w:tcPr>
            <w:tcW w:w="4338" w:type="dxa"/>
          </w:tcPr>
          <w:p w:rsidR="00D823E3" w:rsidRPr="00A73230" w:rsidRDefault="00D823E3">
            <w:pPr>
              <w:widowControl w:val="0"/>
              <w:autoSpaceDE w:val="0"/>
              <w:autoSpaceDN w:val="0"/>
              <w:adjustRightInd w:val="0"/>
              <w:rPr>
                <w:rFonts w:cs="Times New Roman"/>
              </w:rPr>
            </w:pPr>
            <w:r w:rsidRPr="00A73230">
              <w:rPr>
                <w:rFonts w:cs="Times New Roman"/>
              </w:rPr>
              <w:t>Fossil fuel-fired utility and industrial boilers</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50% (8)</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71.43% (5)</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50% (3)</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70.59% (12)</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0% (0)</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60.87% (28)</w:t>
            </w:r>
          </w:p>
        </w:tc>
      </w:tr>
      <w:tr w:rsidR="00D823E3" w:rsidRPr="00A73230" w:rsidTr="0093413C">
        <w:trPr>
          <w:jc w:val="center"/>
        </w:trPr>
        <w:tc>
          <w:tcPr>
            <w:tcW w:w="4338" w:type="dxa"/>
          </w:tcPr>
          <w:p w:rsidR="00D823E3" w:rsidRPr="00A73230" w:rsidRDefault="00D823E3">
            <w:pPr>
              <w:widowControl w:val="0"/>
              <w:autoSpaceDE w:val="0"/>
              <w:autoSpaceDN w:val="0"/>
              <w:adjustRightInd w:val="0"/>
              <w:rPr>
                <w:rFonts w:cs="Times New Roman"/>
              </w:rPr>
            </w:pPr>
            <w:r w:rsidRPr="00A73230">
              <w:rPr>
                <w:rFonts w:cs="Times New Roman"/>
              </w:rPr>
              <w:t xml:space="preserve">Thermal processes in the metallurgical industry (secondary copper production, sinter plants in the iron and steel industry, secondary </w:t>
            </w:r>
            <w:proofErr w:type="spellStart"/>
            <w:r w:rsidRPr="00A73230">
              <w:rPr>
                <w:rFonts w:cs="Times New Roman"/>
              </w:rPr>
              <w:t>aluminium</w:t>
            </w:r>
            <w:proofErr w:type="spellEnd"/>
            <w:r w:rsidRPr="00A73230">
              <w:rPr>
                <w:rFonts w:cs="Times New Roman"/>
              </w:rPr>
              <w:t xml:space="preserve"> production, secondary zinc production)</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25% (4)</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71.43% (5)</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66.67% (4)</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64.71% (11)</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0% (0)</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52.17% (24)</w:t>
            </w:r>
          </w:p>
        </w:tc>
      </w:tr>
      <w:tr w:rsidR="00D823E3" w:rsidRPr="00A73230" w:rsidTr="0093413C">
        <w:trPr>
          <w:jc w:val="center"/>
        </w:trPr>
        <w:tc>
          <w:tcPr>
            <w:tcW w:w="4338" w:type="dxa"/>
          </w:tcPr>
          <w:p w:rsidR="00D823E3" w:rsidRPr="00A73230" w:rsidRDefault="00D823E3">
            <w:pPr>
              <w:widowControl w:val="0"/>
              <w:autoSpaceDE w:val="0"/>
              <w:autoSpaceDN w:val="0"/>
              <w:adjustRightInd w:val="0"/>
              <w:rPr>
                <w:rFonts w:cs="Times New Roman"/>
              </w:rPr>
            </w:pPr>
            <w:r w:rsidRPr="00A73230">
              <w:rPr>
                <w:rFonts w:cs="Times New Roman"/>
              </w:rPr>
              <w:t>Residential combustion sources</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43.75% (7)</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42.86% (3)</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33.33% (2)</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64.71% (11)</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0% (0)</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50% (23)</w:t>
            </w:r>
          </w:p>
        </w:tc>
      </w:tr>
      <w:tr w:rsidR="00D823E3" w:rsidRPr="00A73230" w:rsidTr="0093413C">
        <w:trPr>
          <w:jc w:val="center"/>
        </w:trPr>
        <w:tc>
          <w:tcPr>
            <w:tcW w:w="4338" w:type="dxa"/>
          </w:tcPr>
          <w:p w:rsidR="00D823E3" w:rsidRPr="00A73230" w:rsidRDefault="00D823E3">
            <w:pPr>
              <w:widowControl w:val="0"/>
              <w:autoSpaceDE w:val="0"/>
              <w:autoSpaceDN w:val="0"/>
              <w:adjustRightInd w:val="0"/>
              <w:rPr>
                <w:rFonts w:cs="Times New Roman"/>
              </w:rPr>
            </w:pPr>
            <w:r w:rsidRPr="00A73230">
              <w:rPr>
                <w:rFonts w:cs="Times New Roman"/>
              </w:rPr>
              <w:t>Motor vehicles</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43.75% (7)</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57.14% (4)</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0% (0)</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52.94% (9)</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0% (0)</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43.48% (20)</w:t>
            </w:r>
          </w:p>
        </w:tc>
      </w:tr>
      <w:tr w:rsidR="00D823E3" w:rsidRPr="00A73230" w:rsidTr="0093413C">
        <w:trPr>
          <w:jc w:val="center"/>
        </w:trPr>
        <w:tc>
          <w:tcPr>
            <w:tcW w:w="4338" w:type="dxa"/>
          </w:tcPr>
          <w:p w:rsidR="00D823E3" w:rsidRPr="00A73230" w:rsidRDefault="00D823E3">
            <w:pPr>
              <w:widowControl w:val="0"/>
              <w:autoSpaceDE w:val="0"/>
              <w:autoSpaceDN w:val="0"/>
              <w:adjustRightInd w:val="0"/>
              <w:rPr>
                <w:rFonts w:cs="Times New Roman"/>
              </w:rPr>
            </w:pPr>
            <w:r w:rsidRPr="00A73230">
              <w:rPr>
                <w:rFonts w:cs="Times New Roman"/>
              </w:rPr>
              <w:t xml:space="preserve">Thermal processes in the metallurgical industry not mentioned in Part II </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18.75% (3)</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42.86% (3)</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66.67% (4)</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47.06% (8)</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0% (0)</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39.13% (18)</w:t>
            </w:r>
          </w:p>
        </w:tc>
      </w:tr>
      <w:tr w:rsidR="00D823E3" w:rsidRPr="00A73230" w:rsidTr="0093413C">
        <w:trPr>
          <w:jc w:val="center"/>
        </w:trPr>
        <w:tc>
          <w:tcPr>
            <w:tcW w:w="4338" w:type="dxa"/>
          </w:tcPr>
          <w:p w:rsidR="00D823E3" w:rsidRPr="00A73230" w:rsidRDefault="00D823E3">
            <w:pPr>
              <w:widowControl w:val="0"/>
              <w:autoSpaceDE w:val="0"/>
              <w:autoSpaceDN w:val="0"/>
              <w:adjustRightInd w:val="0"/>
              <w:rPr>
                <w:rFonts w:cs="Times New Roman"/>
              </w:rPr>
            </w:pPr>
            <w:r w:rsidRPr="00A73230">
              <w:rPr>
                <w:rFonts w:cs="Times New Roman"/>
              </w:rPr>
              <w:t>Firing installation for wood and other biomass fuels</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25% (4)</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28.57% (2)</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16.67% (1)</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47.06% (8)</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0% (0)</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32.61% (15)</w:t>
            </w:r>
          </w:p>
        </w:tc>
      </w:tr>
      <w:tr w:rsidR="00D823E3" w:rsidRPr="00A73230" w:rsidTr="0093413C">
        <w:trPr>
          <w:jc w:val="center"/>
        </w:trPr>
        <w:tc>
          <w:tcPr>
            <w:tcW w:w="4338" w:type="dxa"/>
          </w:tcPr>
          <w:p w:rsidR="00D823E3" w:rsidRPr="00A73230" w:rsidRDefault="00D823E3">
            <w:pPr>
              <w:widowControl w:val="0"/>
              <w:autoSpaceDE w:val="0"/>
              <w:autoSpaceDN w:val="0"/>
              <w:adjustRightInd w:val="0"/>
              <w:rPr>
                <w:rFonts w:cs="Times New Roman"/>
              </w:rPr>
            </w:pPr>
            <w:r w:rsidRPr="00A73230">
              <w:rPr>
                <w:rFonts w:cs="Times New Roman"/>
              </w:rPr>
              <w:t xml:space="preserve">Textile and leather dyeing (with </w:t>
            </w:r>
            <w:proofErr w:type="spellStart"/>
            <w:r w:rsidRPr="00A73230">
              <w:rPr>
                <w:rFonts w:cs="Times New Roman"/>
              </w:rPr>
              <w:t>chloranil</w:t>
            </w:r>
            <w:proofErr w:type="spellEnd"/>
            <w:r w:rsidRPr="00A73230">
              <w:rPr>
                <w:rFonts w:cs="Times New Roman"/>
              </w:rPr>
              <w:t>) and finishing (with alkaline extraction)</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37.5% (6)</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71.43% (5)</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0% (0)</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23.53% (4)</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0% (0)</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32.61% (15)</w:t>
            </w:r>
          </w:p>
        </w:tc>
      </w:tr>
      <w:tr w:rsidR="00D823E3" w:rsidRPr="00A73230" w:rsidTr="0093413C">
        <w:trPr>
          <w:jc w:val="center"/>
        </w:trPr>
        <w:tc>
          <w:tcPr>
            <w:tcW w:w="4338" w:type="dxa"/>
          </w:tcPr>
          <w:p w:rsidR="00D823E3" w:rsidRPr="00A73230" w:rsidRDefault="00D823E3">
            <w:pPr>
              <w:widowControl w:val="0"/>
              <w:autoSpaceDE w:val="0"/>
              <w:autoSpaceDN w:val="0"/>
              <w:adjustRightInd w:val="0"/>
              <w:rPr>
                <w:rFonts w:cs="Times New Roman"/>
              </w:rPr>
            </w:pPr>
            <w:r w:rsidRPr="00A73230">
              <w:rPr>
                <w:rFonts w:cs="Times New Roman"/>
              </w:rPr>
              <w:t>Cement kilns firing hazardous wastes</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25% (4)</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28.57% (2)</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0% (0)</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47.06% (8)</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0% (0)</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30.43% (14)</w:t>
            </w:r>
          </w:p>
        </w:tc>
      </w:tr>
      <w:tr w:rsidR="00D823E3" w:rsidRPr="00A73230" w:rsidTr="0093413C">
        <w:trPr>
          <w:jc w:val="center"/>
        </w:trPr>
        <w:tc>
          <w:tcPr>
            <w:tcW w:w="4338" w:type="dxa"/>
          </w:tcPr>
          <w:p w:rsidR="00D823E3" w:rsidRPr="00A73230" w:rsidRDefault="00D823E3">
            <w:pPr>
              <w:widowControl w:val="0"/>
              <w:autoSpaceDE w:val="0"/>
              <w:autoSpaceDN w:val="0"/>
              <w:adjustRightInd w:val="0"/>
              <w:rPr>
                <w:rFonts w:cs="Times New Roman"/>
              </w:rPr>
            </w:pPr>
            <w:r w:rsidRPr="00A73230">
              <w:rPr>
                <w:rFonts w:cs="Times New Roman"/>
              </w:rPr>
              <w:t>Crematoria</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6.25% (1)</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71.43% (5)</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0% (0)</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41.18% (7)</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0% (0)</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28.26% (13)</w:t>
            </w:r>
          </w:p>
        </w:tc>
      </w:tr>
      <w:tr w:rsidR="00D823E3" w:rsidRPr="00A73230" w:rsidTr="0093413C">
        <w:trPr>
          <w:jc w:val="center"/>
        </w:trPr>
        <w:tc>
          <w:tcPr>
            <w:tcW w:w="4338" w:type="dxa"/>
          </w:tcPr>
          <w:p w:rsidR="00D823E3" w:rsidRPr="00A73230" w:rsidRDefault="00D823E3">
            <w:pPr>
              <w:widowControl w:val="0"/>
              <w:autoSpaceDE w:val="0"/>
              <w:autoSpaceDN w:val="0"/>
              <w:adjustRightInd w:val="0"/>
              <w:rPr>
                <w:rFonts w:cs="Times New Roman"/>
              </w:rPr>
            </w:pPr>
            <w:proofErr w:type="spellStart"/>
            <w:r w:rsidRPr="00A73230">
              <w:rPr>
                <w:rFonts w:cs="Times New Roman"/>
              </w:rPr>
              <w:t>Smouldering</w:t>
            </w:r>
            <w:proofErr w:type="spellEnd"/>
            <w:r w:rsidRPr="00A73230">
              <w:rPr>
                <w:rFonts w:cs="Times New Roman"/>
              </w:rPr>
              <w:t xml:space="preserve"> of copper cables</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6.25% (1)</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28.57% (2)</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16.67% (1)</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41.18% (7)</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0% (0)</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23.91% (11)</w:t>
            </w:r>
          </w:p>
        </w:tc>
      </w:tr>
      <w:tr w:rsidR="00D823E3" w:rsidRPr="00A73230" w:rsidTr="0093413C">
        <w:trPr>
          <w:jc w:val="center"/>
        </w:trPr>
        <w:tc>
          <w:tcPr>
            <w:tcW w:w="4338" w:type="dxa"/>
          </w:tcPr>
          <w:p w:rsidR="00D823E3" w:rsidRPr="00A73230" w:rsidRDefault="00D823E3">
            <w:pPr>
              <w:widowControl w:val="0"/>
              <w:autoSpaceDE w:val="0"/>
              <w:autoSpaceDN w:val="0"/>
              <w:adjustRightInd w:val="0"/>
              <w:rPr>
                <w:rFonts w:cs="Times New Roman"/>
              </w:rPr>
            </w:pPr>
            <w:r w:rsidRPr="00A73230">
              <w:rPr>
                <w:rFonts w:cs="Times New Roman"/>
              </w:rPr>
              <w:t>Destruction of animal carcasses</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25% (4)</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14.29% (1)</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0% (0)</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23.53% (4)</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0% (0)</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19.57% (9)</w:t>
            </w:r>
          </w:p>
        </w:tc>
      </w:tr>
      <w:tr w:rsidR="00D823E3" w:rsidRPr="00A73230" w:rsidTr="0093413C">
        <w:trPr>
          <w:jc w:val="center"/>
        </w:trPr>
        <w:tc>
          <w:tcPr>
            <w:tcW w:w="4338" w:type="dxa"/>
          </w:tcPr>
          <w:p w:rsidR="00D823E3" w:rsidRPr="00A73230" w:rsidRDefault="00D823E3">
            <w:pPr>
              <w:widowControl w:val="0"/>
              <w:autoSpaceDE w:val="0"/>
              <w:autoSpaceDN w:val="0"/>
              <w:adjustRightInd w:val="0"/>
              <w:rPr>
                <w:rFonts w:cs="Times New Roman"/>
              </w:rPr>
            </w:pPr>
            <w:r w:rsidRPr="00A73230">
              <w:rPr>
                <w:rFonts w:cs="Times New Roman"/>
              </w:rPr>
              <w:t>Waste oil refineries</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12.5% (2)</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28.57% (2)</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16.67% (1)</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23.53% (4)</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0% (0)</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19.57% (9)</w:t>
            </w:r>
          </w:p>
        </w:tc>
      </w:tr>
      <w:tr w:rsidR="00D823E3" w:rsidRPr="00A73230" w:rsidTr="0093413C">
        <w:trPr>
          <w:jc w:val="center"/>
        </w:trPr>
        <w:tc>
          <w:tcPr>
            <w:tcW w:w="4338" w:type="dxa"/>
          </w:tcPr>
          <w:p w:rsidR="00D823E3" w:rsidRPr="00A73230" w:rsidRDefault="00D823E3">
            <w:pPr>
              <w:widowControl w:val="0"/>
              <w:autoSpaceDE w:val="0"/>
              <w:autoSpaceDN w:val="0"/>
              <w:adjustRightInd w:val="0"/>
              <w:rPr>
                <w:rFonts w:cs="Times New Roman"/>
              </w:rPr>
            </w:pPr>
            <w:r w:rsidRPr="00A73230">
              <w:rPr>
                <w:rFonts w:cs="Times New Roman"/>
              </w:rPr>
              <w:t>Shredder plants for the treatment of end of life vehicles</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6.25% (1)</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14.29% (1)</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0% (0)</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29.41% (5)</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0% (0)</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15.22% (7)</w:t>
            </w:r>
          </w:p>
        </w:tc>
      </w:tr>
      <w:tr w:rsidR="00D823E3" w:rsidRPr="00A73230" w:rsidTr="0093413C">
        <w:trPr>
          <w:jc w:val="center"/>
        </w:trPr>
        <w:tc>
          <w:tcPr>
            <w:tcW w:w="4338" w:type="dxa"/>
          </w:tcPr>
          <w:p w:rsidR="00D823E3" w:rsidRPr="00A73230" w:rsidRDefault="00D823E3">
            <w:pPr>
              <w:widowControl w:val="0"/>
              <w:autoSpaceDE w:val="0"/>
              <w:autoSpaceDN w:val="0"/>
              <w:adjustRightInd w:val="0"/>
              <w:rPr>
                <w:rFonts w:cs="Times New Roman"/>
              </w:rPr>
            </w:pPr>
            <w:r w:rsidRPr="00A73230">
              <w:rPr>
                <w:rFonts w:cs="Times New Roman"/>
              </w:rPr>
              <w:t>Specific chemical production processes</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12.5% (2)</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14.29% (1)</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0% (0)</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17.65% (3)</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0% (0)</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13.04% (6)</w:t>
            </w:r>
          </w:p>
        </w:tc>
      </w:tr>
      <w:tr w:rsidR="00D823E3" w:rsidRPr="00A73230" w:rsidTr="0093413C">
        <w:trPr>
          <w:jc w:val="center"/>
        </w:trPr>
        <w:tc>
          <w:tcPr>
            <w:tcW w:w="4338" w:type="dxa"/>
          </w:tcPr>
          <w:p w:rsidR="00D823E3" w:rsidRPr="00A73230" w:rsidRDefault="00D823E3">
            <w:pPr>
              <w:widowControl w:val="0"/>
              <w:autoSpaceDE w:val="0"/>
              <w:autoSpaceDN w:val="0"/>
              <w:adjustRightInd w:val="0"/>
              <w:rPr>
                <w:rFonts w:cs="Times New Roman"/>
              </w:rPr>
            </w:pPr>
            <w:r w:rsidRPr="00A73230">
              <w:rPr>
                <w:rFonts w:cs="Times New Roman"/>
              </w:rPr>
              <w:lastRenderedPageBreak/>
              <w:t>Production of pulp using elemental chlorine or chemicals generating elemental chlorine for bleaching</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12.5% (2)</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0% (0)</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0% (0)</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17.65% (3)</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0% (0)</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10.87% (5)</w:t>
            </w:r>
          </w:p>
        </w:tc>
      </w:tr>
      <w:tr w:rsidR="00D823E3" w:rsidRPr="00A73230" w:rsidTr="0093413C">
        <w:trPr>
          <w:jc w:val="center"/>
        </w:trPr>
        <w:tc>
          <w:tcPr>
            <w:tcW w:w="4338" w:type="dxa"/>
          </w:tcPr>
          <w:p w:rsidR="00D823E3" w:rsidRPr="00A73230" w:rsidRDefault="00D823E3">
            <w:pPr>
              <w:widowControl w:val="0"/>
              <w:autoSpaceDE w:val="0"/>
              <w:autoSpaceDN w:val="0"/>
              <w:adjustRightInd w:val="0"/>
              <w:rPr>
                <w:rFonts w:cs="Times New Roman"/>
              </w:rPr>
            </w:pPr>
            <w:r w:rsidRPr="00A73230">
              <w:rPr>
                <w:rFonts w:cs="Times New Roman"/>
              </w:rPr>
              <w:t>Not answered</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0% (0)</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0% (0)</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0% (0)</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0% (0)</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0% (0)</w:t>
            </w:r>
          </w:p>
        </w:tc>
        <w:tc>
          <w:tcPr>
            <w:tcW w:w="1665" w:type="dxa"/>
          </w:tcPr>
          <w:p w:rsidR="00D823E3" w:rsidRPr="00A73230" w:rsidRDefault="00D823E3">
            <w:pPr>
              <w:widowControl w:val="0"/>
              <w:autoSpaceDE w:val="0"/>
              <w:autoSpaceDN w:val="0"/>
              <w:adjustRightInd w:val="0"/>
              <w:rPr>
                <w:rFonts w:cs="Times New Roman"/>
              </w:rPr>
            </w:pPr>
            <w:r w:rsidRPr="00A73230">
              <w:rPr>
                <w:rFonts w:cs="Times New Roman"/>
              </w:rPr>
              <w:t>0% (0)</w:t>
            </w:r>
          </w:p>
        </w:tc>
      </w:tr>
      <w:tr w:rsidR="00D823E3" w:rsidRPr="00A73230" w:rsidTr="0093413C">
        <w:trPr>
          <w:jc w:val="center"/>
        </w:trPr>
        <w:tc>
          <w:tcPr>
            <w:tcW w:w="4338" w:type="dxa"/>
          </w:tcPr>
          <w:p w:rsidR="00D823E3" w:rsidRPr="00A73230" w:rsidRDefault="00C772CB">
            <w:pPr>
              <w:widowControl w:val="0"/>
              <w:autoSpaceDE w:val="0"/>
              <w:autoSpaceDN w:val="0"/>
              <w:adjustRightInd w:val="0"/>
              <w:rPr>
                <w:rFonts w:cs="Times New Roman"/>
              </w:rPr>
            </w:pPr>
            <w:r w:rsidRPr="00A73230">
              <w:rPr>
                <w:rFonts w:cs="Times New Roman"/>
                <w:b/>
              </w:rPr>
              <w:t>Total respondents per region</w:t>
            </w:r>
          </w:p>
        </w:tc>
        <w:tc>
          <w:tcPr>
            <w:tcW w:w="1665" w:type="dxa"/>
          </w:tcPr>
          <w:p w:rsidR="00D823E3" w:rsidRPr="00A73230" w:rsidRDefault="00D823E3">
            <w:pPr>
              <w:widowControl w:val="0"/>
              <w:autoSpaceDE w:val="0"/>
              <w:autoSpaceDN w:val="0"/>
              <w:adjustRightInd w:val="0"/>
              <w:rPr>
                <w:rFonts w:cs="Times New Roman"/>
                <w:b/>
              </w:rPr>
            </w:pPr>
            <w:r w:rsidRPr="00A73230">
              <w:rPr>
                <w:rFonts w:cs="Times New Roman"/>
                <w:b/>
              </w:rPr>
              <w:t>16</w:t>
            </w:r>
          </w:p>
        </w:tc>
        <w:tc>
          <w:tcPr>
            <w:tcW w:w="1665" w:type="dxa"/>
          </w:tcPr>
          <w:p w:rsidR="00D823E3" w:rsidRPr="00A73230" w:rsidRDefault="00D823E3">
            <w:pPr>
              <w:widowControl w:val="0"/>
              <w:autoSpaceDE w:val="0"/>
              <w:autoSpaceDN w:val="0"/>
              <w:adjustRightInd w:val="0"/>
              <w:rPr>
                <w:rFonts w:cs="Times New Roman"/>
                <w:b/>
              </w:rPr>
            </w:pPr>
            <w:r w:rsidRPr="00A73230">
              <w:rPr>
                <w:rFonts w:cs="Times New Roman"/>
                <w:b/>
              </w:rPr>
              <w:t>7</w:t>
            </w:r>
          </w:p>
        </w:tc>
        <w:tc>
          <w:tcPr>
            <w:tcW w:w="1665" w:type="dxa"/>
          </w:tcPr>
          <w:p w:rsidR="00D823E3" w:rsidRPr="00A73230" w:rsidRDefault="00D823E3">
            <w:pPr>
              <w:widowControl w:val="0"/>
              <w:autoSpaceDE w:val="0"/>
              <w:autoSpaceDN w:val="0"/>
              <w:adjustRightInd w:val="0"/>
              <w:rPr>
                <w:rFonts w:cs="Times New Roman"/>
                <w:b/>
              </w:rPr>
            </w:pPr>
            <w:r w:rsidRPr="00A73230">
              <w:rPr>
                <w:rFonts w:cs="Times New Roman"/>
                <w:b/>
              </w:rPr>
              <w:t>6</w:t>
            </w:r>
          </w:p>
        </w:tc>
        <w:tc>
          <w:tcPr>
            <w:tcW w:w="1665" w:type="dxa"/>
          </w:tcPr>
          <w:p w:rsidR="00D823E3" w:rsidRPr="00A73230" w:rsidRDefault="00D823E3">
            <w:pPr>
              <w:widowControl w:val="0"/>
              <w:autoSpaceDE w:val="0"/>
              <w:autoSpaceDN w:val="0"/>
              <w:adjustRightInd w:val="0"/>
              <w:rPr>
                <w:rFonts w:cs="Times New Roman"/>
                <w:b/>
              </w:rPr>
            </w:pPr>
            <w:r w:rsidRPr="00A73230">
              <w:rPr>
                <w:rFonts w:cs="Times New Roman"/>
                <w:b/>
              </w:rPr>
              <w:t>17</w:t>
            </w:r>
          </w:p>
        </w:tc>
        <w:tc>
          <w:tcPr>
            <w:tcW w:w="1665" w:type="dxa"/>
          </w:tcPr>
          <w:p w:rsidR="00D823E3" w:rsidRPr="00A73230" w:rsidRDefault="00D823E3">
            <w:pPr>
              <w:widowControl w:val="0"/>
              <w:autoSpaceDE w:val="0"/>
              <w:autoSpaceDN w:val="0"/>
              <w:adjustRightInd w:val="0"/>
              <w:rPr>
                <w:rFonts w:cs="Times New Roman"/>
                <w:b/>
              </w:rPr>
            </w:pPr>
            <w:r w:rsidRPr="00A73230">
              <w:rPr>
                <w:rFonts w:cs="Times New Roman"/>
                <w:b/>
              </w:rPr>
              <w:t>0</w:t>
            </w:r>
          </w:p>
        </w:tc>
        <w:tc>
          <w:tcPr>
            <w:tcW w:w="1665" w:type="dxa"/>
          </w:tcPr>
          <w:p w:rsidR="00D823E3" w:rsidRPr="00A73230" w:rsidRDefault="00D823E3">
            <w:pPr>
              <w:widowControl w:val="0"/>
              <w:autoSpaceDE w:val="0"/>
              <w:autoSpaceDN w:val="0"/>
              <w:adjustRightInd w:val="0"/>
              <w:rPr>
                <w:rFonts w:cs="Times New Roman"/>
                <w:b/>
              </w:rPr>
            </w:pPr>
            <w:r w:rsidRPr="00A73230">
              <w:rPr>
                <w:rFonts w:cs="Times New Roman"/>
                <w:b/>
              </w:rPr>
              <w:t>46</w:t>
            </w:r>
          </w:p>
        </w:tc>
      </w:tr>
    </w:tbl>
    <w:p w:rsidR="00F47BCE" w:rsidRPr="00D823E3" w:rsidRDefault="00F47BCE">
      <w:pPr>
        <w:widowControl w:val="0"/>
        <w:autoSpaceDE w:val="0"/>
        <w:autoSpaceDN w:val="0"/>
        <w:adjustRightInd w:val="0"/>
        <w:spacing w:after="0" w:line="240" w:lineRule="auto"/>
        <w:rPr>
          <w:rFonts w:cs="Times New Roman"/>
          <w:sz w:val="20"/>
          <w:szCs w:val="20"/>
        </w:rPr>
      </w:pPr>
    </w:p>
    <w:p w:rsidR="00F47BCE" w:rsidRPr="00D823E3" w:rsidRDefault="00F47BCE">
      <w:pPr>
        <w:widowControl w:val="0"/>
        <w:autoSpaceDE w:val="0"/>
        <w:autoSpaceDN w:val="0"/>
        <w:adjustRightInd w:val="0"/>
        <w:spacing w:after="0" w:line="240" w:lineRule="auto"/>
        <w:rPr>
          <w:rFonts w:cs="Times New Roman"/>
          <w:sz w:val="20"/>
          <w:szCs w:val="20"/>
        </w:rPr>
      </w:pPr>
    </w:p>
    <w:p w:rsidR="00B72329" w:rsidRPr="00D823E3" w:rsidRDefault="00B72329" w:rsidP="00B72329">
      <w:pPr>
        <w:pStyle w:val="ListParagraph"/>
        <w:numPr>
          <w:ilvl w:val="0"/>
          <w:numId w:val="2"/>
        </w:numPr>
        <w:shd w:val="clear" w:color="auto" w:fill="FFFFFF"/>
        <w:spacing w:before="120" w:after="120"/>
        <w:rPr>
          <w:rFonts w:asciiTheme="minorHAnsi" w:hAnsiTheme="minorHAnsi"/>
          <w:b/>
          <w:bCs/>
        </w:rPr>
      </w:pPr>
      <w:r w:rsidRPr="00D823E3">
        <w:rPr>
          <w:rFonts w:asciiTheme="minorHAnsi" w:hAnsiTheme="minorHAnsi"/>
          <w:b/>
          <w:bCs/>
        </w:rPr>
        <w:t>For the priority sources identified above, please indicate in which of the following areas your country faces challenges and requires technical assistance to reduce or eliminate unintentionally produced POPs (kindly select a maximum of 2 priority areas:</w:t>
      </w:r>
    </w:p>
    <w:p w:rsidR="00F47BCE" w:rsidRPr="00D823E3" w:rsidRDefault="00F47BCE">
      <w:pPr>
        <w:widowControl w:val="0"/>
        <w:autoSpaceDE w:val="0"/>
        <w:autoSpaceDN w:val="0"/>
        <w:adjustRightInd w:val="0"/>
        <w:spacing w:after="0" w:line="240" w:lineRule="auto"/>
        <w:rPr>
          <w:rFonts w:cs="Times New Roman"/>
          <w:sz w:val="20"/>
          <w:szCs w:val="20"/>
        </w:rPr>
      </w:pPr>
    </w:p>
    <w:tbl>
      <w:tblPr>
        <w:tblStyle w:val="TableGrid"/>
        <w:tblW w:w="14328" w:type="dxa"/>
        <w:jc w:val="center"/>
        <w:tblLayout w:type="fixed"/>
        <w:tblLook w:val="0000"/>
      </w:tblPr>
      <w:tblGrid>
        <w:gridCol w:w="4338"/>
        <w:gridCol w:w="1665"/>
        <w:gridCol w:w="1665"/>
        <w:gridCol w:w="1665"/>
        <w:gridCol w:w="1665"/>
        <w:gridCol w:w="1665"/>
        <w:gridCol w:w="1665"/>
      </w:tblGrid>
      <w:tr w:rsidR="00F47BCE" w:rsidRPr="00E21635" w:rsidTr="0093413C">
        <w:trPr>
          <w:jc w:val="center"/>
        </w:trPr>
        <w:tc>
          <w:tcPr>
            <w:tcW w:w="4338" w:type="dxa"/>
          </w:tcPr>
          <w:p w:rsidR="00F47BCE" w:rsidRPr="00E21635" w:rsidRDefault="00F47BCE">
            <w:pPr>
              <w:widowControl w:val="0"/>
              <w:autoSpaceDE w:val="0"/>
              <w:autoSpaceDN w:val="0"/>
              <w:adjustRightInd w:val="0"/>
              <w:rPr>
                <w:rFonts w:cs="Times New Roman"/>
              </w:rPr>
            </w:pPr>
          </w:p>
        </w:tc>
        <w:tc>
          <w:tcPr>
            <w:tcW w:w="1665" w:type="dxa"/>
            <w:vAlign w:val="center"/>
          </w:tcPr>
          <w:p w:rsidR="00F47BCE" w:rsidRPr="00E21635" w:rsidRDefault="003361F0" w:rsidP="00D823E3">
            <w:pPr>
              <w:widowControl w:val="0"/>
              <w:autoSpaceDE w:val="0"/>
              <w:autoSpaceDN w:val="0"/>
              <w:adjustRightInd w:val="0"/>
              <w:jc w:val="center"/>
              <w:rPr>
                <w:rFonts w:cs="Times New Roman"/>
                <w:b/>
              </w:rPr>
            </w:pPr>
            <w:r w:rsidRPr="00E21635">
              <w:rPr>
                <w:rFonts w:cs="Times New Roman"/>
                <w:b/>
              </w:rPr>
              <w:t>Africa</w:t>
            </w:r>
          </w:p>
        </w:tc>
        <w:tc>
          <w:tcPr>
            <w:tcW w:w="1665" w:type="dxa"/>
            <w:vAlign w:val="center"/>
          </w:tcPr>
          <w:p w:rsidR="00F47BCE" w:rsidRPr="00E21635" w:rsidRDefault="003361F0" w:rsidP="00D823E3">
            <w:pPr>
              <w:widowControl w:val="0"/>
              <w:autoSpaceDE w:val="0"/>
              <w:autoSpaceDN w:val="0"/>
              <w:adjustRightInd w:val="0"/>
              <w:jc w:val="center"/>
              <w:rPr>
                <w:rFonts w:cs="Times New Roman"/>
                <w:b/>
              </w:rPr>
            </w:pPr>
            <w:r w:rsidRPr="00E21635">
              <w:rPr>
                <w:rFonts w:cs="Times New Roman"/>
                <w:b/>
              </w:rPr>
              <w:t>Asia and Pacific</w:t>
            </w:r>
          </w:p>
        </w:tc>
        <w:tc>
          <w:tcPr>
            <w:tcW w:w="1665" w:type="dxa"/>
            <w:vAlign w:val="center"/>
          </w:tcPr>
          <w:p w:rsidR="00F47BCE" w:rsidRPr="00E21635" w:rsidRDefault="003361F0" w:rsidP="00D823E3">
            <w:pPr>
              <w:widowControl w:val="0"/>
              <w:autoSpaceDE w:val="0"/>
              <w:autoSpaceDN w:val="0"/>
              <w:adjustRightInd w:val="0"/>
              <w:jc w:val="center"/>
              <w:rPr>
                <w:rFonts w:cs="Times New Roman"/>
                <w:b/>
              </w:rPr>
            </w:pPr>
            <w:r w:rsidRPr="00E21635">
              <w:rPr>
                <w:rFonts w:cs="Times New Roman"/>
                <w:b/>
              </w:rPr>
              <w:t>Central and Eastern Europe</w:t>
            </w:r>
          </w:p>
        </w:tc>
        <w:tc>
          <w:tcPr>
            <w:tcW w:w="1665" w:type="dxa"/>
            <w:vAlign w:val="center"/>
          </w:tcPr>
          <w:p w:rsidR="00F47BCE" w:rsidRPr="00E21635" w:rsidRDefault="003361F0" w:rsidP="00D823E3">
            <w:pPr>
              <w:widowControl w:val="0"/>
              <w:autoSpaceDE w:val="0"/>
              <w:autoSpaceDN w:val="0"/>
              <w:adjustRightInd w:val="0"/>
              <w:jc w:val="center"/>
              <w:rPr>
                <w:rFonts w:cs="Times New Roman"/>
                <w:b/>
              </w:rPr>
            </w:pPr>
            <w:r w:rsidRPr="00E21635">
              <w:rPr>
                <w:rFonts w:cs="Times New Roman"/>
                <w:b/>
              </w:rPr>
              <w:t>Latin America and Caribbean</w:t>
            </w:r>
          </w:p>
        </w:tc>
        <w:tc>
          <w:tcPr>
            <w:tcW w:w="1665" w:type="dxa"/>
            <w:vAlign w:val="center"/>
          </w:tcPr>
          <w:p w:rsidR="00F47BCE" w:rsidRPr="00E21635" w:rsidRDefault="003361F0" w:rsidP="00D823E3">
            <w:pPr>
              <w:widowControl w:val="0"/>
              <w:autoSpaceDE w:val="0"/>
              <w:autoSpaceDN w:val="0"/>
              <w:adjustRightInd w:val="0"/>
              <w:jc w:val="center"/>
              <w:rPr>
                <w:rFonts w:cs="Times New Roman"/>
                <w:b/>
              </w:rPr>
            </w:pPr>
            <w:r w:rsidRPr="00E21635">
              <w:rPr>
                <w:rFonts w:cs="Times New Roman"/>
                <w:b/>
              </w:rPr>
              <w:t>Not answered</w:t>
            </w:r>
          </w:p>
        </w:tc>
        <w:tc>
          <w:tcPr>
            <w:tcW w:w="1665" w:type="dxa"/>
            <w:vAlign w:val="center"/>
          </w:tcPr>
          <w:p w:rsidR="00F47BCE" w:rsidRPr="00E21635" w:rsidRDefault="00C772CB" w:rsidP="00D823E3">
            <w:pPr>
              <w:widowControl w:val="0"/>
              <w:autoSpaceDE w:val="0"/>
              <w:autoSpaceDN w:val="0"/>
              <w:adjustRightInd w:val="0"/>
              <w:jc w:val="center"/>
              <w:rPr>
                <w:rFonts w:cs="Times New Roman"/>
                <w:b/>
              </w:rPr>
            </w:pPr>
            <w:r w:rsidRPr="00E21635">
              <w:rPr>
                <w:rFonts w:cs="Times New Roman"/>
                <w:b/>
              </w:rPr>
              <w:t>All Regions</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To implement Best Available Techniques (BAT) and Best Environmental Practices (BEP) for priority sources identified in your country</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81.25% (13)</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85.71% (6)</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100% (6)</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58.82% (10)</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76.09% (35)</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To update and revise inventories of unintentionally produced POPs</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68.75% (11)</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85.71% (6)</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66.67% (4)</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64.71% (11)</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69.57% (32)</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To use the Toolkit for Identification and Quantification of Releases of Dioxins, Furans and Other Unintentional POPs</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43.75% (7)</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14.29% (1)</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16.67% (1)</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52.94% (9)</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39.13% (18)</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Other: (Please specify)</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14.29% (1)</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2.17% (1)</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Not answered</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0% (0)</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None of the above (my country does not face any challenges in this area)</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5" w:type="dxa"/>
          </w:tcPr>
          <w:p w:rsidR="00D823E3" w:rsidRPr="00E21635" w:rsidRDefault="00D823E3">
            <w:pPr>
              <w:widowControl w:val="0"/>
              <w:autoSpaceDE w:val="0"/>
              <w:autoSpaceDN w:val="0"/>
              <w:adjustRightInd w:val="0"/>
              <w:rPr>
                <w:rFonts w:cs="Times New Roman"/>
              </w:rPr>
            </w:pPr>
            <w:r w:rsidRPr="00E21635">
              <w:rPr>
                <w:rFonts w:cs="Times New Roman"/>
              </w:rPr>
              <w:t>0% (0)</w:t>
            </w:r>
          </w:p>
        </w:tc>
      </w:tr>
      <w:tr w:rsidR="00D823E3" w:rsidRPr="00E21635" w:rsidTr="0093413C">
        <w:trPr>
          <w:jc w:val="center"/>
        </w:trPr>
        <w:tc>
          <w:tcPr>
            <w:tcW w:w="4338" w:type="dxa"/>
          </w:tcPr>
          <w:p w:rsidR="00D823E3" w:rsidRPr="00E21635" w:rsidRDefault="00C772CB">
            <w:pPr>
              <w:widowControl w:val="0"/>
              <w:autoSpaceDE w:val="0"/>
              <w:autoSpaceDN w:val="0"/>
              <w:adjustRightInd w:val="0"/>
              <w:rPr>
                <w:rFonts w:cs="Times New Roman"/>
                <w:b/>
              </w:rPr>
            </w:pPr>
            <w:r w:rsidRPr="00E21635">
              <w:rPr>
                <w:rFonts w:cs="Times New Roman"/>
                <w:b/>
              </w:rPr>
              <w:t>Total respondents per region</w:t>
            </w:r>
          </w:p>
        </w:tc>
        <w:tc>
          <w:tcPr>
            <w:tcW w:w="1665" w:type="dxa"/>
          </w:tcPr>
          <w:p w:rsidR="00D823E3" w:rsidRPr="00E21635" w:rsidRDefault="00D823E3">
            <w:pPr>
              <w:widowControl w:val="0"/>
              <w:autoSpaceDE w:val="0"/>
              <w:autoSpaceDN w:val="0"/>
              <w:adjustRightInd w:val="0"/>
              <w:rPr>
                <w:rFonts w:cs="Times New Roman"/>
                <w:b/>
              </w:rPr>
            </w:pPr>
            <w:r w:rsidRPr="00E21635">
              <w:rPr>
                <w:rFonts w:cs="Times New Roman"/>
                <w:b/>
              </w:rPr>
              <w:t>16</w:t>
            </w:r>
          </w:p>
        </w:tc>
        <w:tc>
          <w:tcPr>
            <w:tcW w:w="1665" w:type="dxa"/>
          </w:tcPr>
          <w:p w:rsidR="00D823E3" w:rsidRPr="00E21635" w:rsidRDefault="00D823E3">
            <w:pPr>
              <w:widowControl w:val="0"/>
              <w:autoSpaceDE w:val="0"/>
              <w:autoSpaceDN w:val="0"/>
              <w:adjustRightInd w:val="0"/>
              <w:rPr>
                <w:rFonts w:cs="Times New Roman"/>
                <w:b/>
              </w:rPr>
            </w:pPr>
            <w:r w:rsidRPr="00E21635">
              <w:rPr>
                <w:rFonts w:cs="Times New Roman"/>
                <w:b/>
              </w:rPr>
              <w:t>7</w:t>
            </w:r>
          </w:p>
        </w:tc>
        <w:tc>
          <w:tcPr>
            <w:tcW w:w="1665" w:type="dxa"/>
          </w:tcPr>
          <w:p w:rsidR="00D823E3" w:rsidRPr="00E21635" w:rsidRDefault="00D823E3">
            <w:pPr>
              <w:widowControl w:val="0"/>
              <w:autoSpaceDE w:val="0"/>
              <w:autoSpaceDN w:val="0"/>
              <w:adjustRightInd w:val="0"/>
              <w:rPr>
                <w:rFonts w:cs="Times New Roman"/>
                <w:b/>
              </w:rPr>
            </w:pPr>
            <w:r w:rsidRPr="00E21635">
              <w:rPr>
                <w:rFonts w:cs="Times New Roman"/>
                <w:b/>
              </w:rPr>
              <w:t>6</w:t>
            </w:r>
          </w:p>
        </w:tc>
        <w:tc>
          <w:tcPr>
            <w:tcW w:w="1665" w:type="dxa"/>
          </w:tcPr>
          <w:p w:rsidR="00D823E3" w:rsidRPr="00E21635" w:rsidRDefault="00D823E3">
            <w:pPr>
              <w:widowControl w:val="0"/>
              <w:autoSpaceDE w:val="0"/>
              <w:autoSpaceDN w:val="0"/>
              <w:adjustRightInd w:val="0"/>
              <w:rPr>
                <w:rFonts w:cs="Times New Roman"/>
                <w:b/>
              </w:rPr>
            </w:pPr>
            <w:r w:rsidRPr="00E21635">
              <w:rPr>
                <w:rFonts w:cs="Times New Roman"/>
                <w:b/>
              </w:rPr>
              <w:t>17</w:t>
            </w:r>
          </w:p>
        </w:tc>
        <w:tc>
          <w:tcPr>
            <w:tcW w:w="1665" w:type="dxa"/>
          </w:tcPr>
          <w:p w:rsidR="00D823E3" w:rsidRPr="00E21635" w:rsidRDefault="00D823E3">
            <w:pPr>
              <w:widowControl w:val="0"/>
              <w:autoSpaceDE w:val="0"/>
              <w:autoSpaceDN w:val="0"/>
              <w:adjustRightInd w:val="0"/>
              <w:rPr>
                <w:rFonts w:cs="Times New Roman"/>
                <w:b/>
              </w:rPr>
            </w:pPr>
            <w:r w:rsidRPr="00E21635">
              <w:rPr>
                <w:rFonts w:cs="Times New Roman"/>
                <w:b/>
              </w:rPr>
              <w:t>0</w:t>
            </w:r>
          </w:p>
        </w:tc>
        <w:tc>
          <w:tcPr>
            <w:tcW w:w="1665" w:type="dxa"/>
          </w:tcPr>
          <w:p w:rsidR="00D823E3" w:rsidRPr="00E21635" w:rsidRDefault="00D823E3">
            <w:pPr>
              <w:widowControl w:val="0"/>
              <w:autoSpaceDE w:val="0"/>
              <w:autoSpaceDN w:val="0"/>
              <w:adjustRightInd w:val="0"/>
              <w:rPr>
                <w:rFonts w:cs="Times New Roman"/>
                <w:b/>
              </w:rPr>
            </w:pPr>
            <w:r w:rsidRPr="00E21635">
              <w:rPr>
                <w:rFonts w:cs="Times New Roman"/>
                <w:b/>
              </w:rPr>
              <w:t>46</w:t>
            </w:r>
          </w:p>
        </w:tc>
      </w:tr>
    </w:tbl>
    <w:p w:rsidR="00F47BCE" w:rsidRPr="00D823E3" w:rsidRDefault="00F47BCE">
      <w:pPr>
        <w:widowControl w:val="0"/>
        <w:autoSpaceDE w:val="0"/>
        <w:autoSpaceDN w:val="0"/>
        <w:adjustRightInd w:val="0"/>
        <w:spacing w:after="0" w:line="240" w:lineRule="auto"/>
        <w:rPr>
          <w:rFonts w:cs="Times New Roman"/>
          <w:sz w:val="20"/>
          <w:szCs w:val="20"/>
        </w:rPr>
      </w:pPr>
    </w:p>
    <w:p w:rsidR="00F47BCE" w:rsidRPr="00D823E3" w:rsidRDefault="00F47BCE">
      <w:pPr>
        <w:widowControl w:val="0"/>
        <w:autoSpaceDE w:val="0"/>
        <w:autoSpaceDN w:val="0"/>
        <w:adjustRightInd w:val="0"/>
        <w:spacing w:after="0" w:line="240" w:lineRule="auto"/>
        <w:rPr>
          <w:rFonts w:cs="Times New Roman"/>
          <w:sz w:val="20"/>
          <w:szCs w:val="20"/>
        </w:rPr>
      </w:pPr>
    </w:p>
    <w:p w:rsidR="00B72329" w:rsidRPr="00D823E3" w:rsidRDefault="00B72329" w:rsidP="0093413C">
      <w:pPr>
        <w:widowControl w:val="0"/>
        <w:autoSpaceDE w:val="0"/>
        <w:autoSpaceDN w:val="0"/>
        <w:adjustRightInd w:val="0"/>
        <w:spacing w:after="0" w:line="240" w:lineRule="auto"/>
        <w:ind w:left="720"/>
        <w:rPr>
          <w:rFonts w:cs="Times New Roman"/>
          <w:sz w:val="24"/>
          <w:szCs w:val="24"/>
        </w:rPr>
      </w:pPr>
      <w:r w:rsidRPr="00D823E3">
        <w:rPr>
          <w:rFonts w:cs="Times New Roman"/>
          <w:b/>
          <w:bCs/>
          <w:sz w:val="24"/>
          <w:szCs w:val="24"/>
        </w:rPr>
        <w:t>Other: (Please specify)</w:t>
      </w:r>
    </w:p>
    <w:p w:rsidR="00B72329" w:rsidRPr="00D823E3" w:rsidRDefault="00B72329" w:rsidP="0093413C">
      <w:pPr>
        <w:widowControl w:val="0"/>
        <w:autoSpaceDE w:val="0"/>
        <w:autoSpaceDN w:val="0"/>
        <w:adjustRightInd w:val="0"/>
        <w:spacing w:after="0" w:line="240" w:lineRule="auto"/>
        <w:ind w:left="720"/>
        <w:rPr>
          <w:rFonts w:cs="Times New Roman"/>
          <w:sz w:val="20"/>
          <w:szCs w:val="20"/>
        </w:rPr>
      </w:pPr>
      <w:r w:rsidRPr="00D823E3">
        <w:rPr>
          <w:rFonts w:cs="Times New Roman"/>
          <w:sz w:val="20"/>
          <w:szCs w:val="20"/>
        </w:rPr>
        <w:t>Monitoring</w:t>
      </w:r>
    </w:p>
    <w:p w:rsidR="00F47BCE" w:rsidRPr="00D823E3" w:rsidRDefault="00F47BCE" w:rsidP="0093413C">
      <w:pPr>
        <w:widowControl w:val="0"/>
        <w:autoSpaceDE w:val="0"/>
        <w:autoSpaceDN w:val="0"/>
        <w:adjustRightInd w:val="0"/>
        <w:spacing w:after="0" w:line="240" w:lineRule="auto"/>
        <w:ind w:left="720"/>
        <w:rPr>
          <w:rFonts w:cs="Times New Roman"/>
          <w:sz w:val="20"/>
          <w:szCs w:val="20"/>
        </w:rPr>
      </w:pPr>
    </w:p>
    <w:p w:rsidR="003555CD" w:rsidRDefault="003555CD">
      <w:pPr>
        <w:rPr>
          <w:b/>
          <w:bCs/>
          <w:sz w:val="28"/>
          <w:szCs w:val="28"/>
        </w:rPr>
      </w:pPr>
      <w:r>
        <w:rPr>
          <w:b/>
          <w:bCs/>
          <w:sz w:val="28"/>
          <w:szCs w:val="28"/>
        </w:rPr>
        <w:br w:type="page"/>
      </w:r>
    </w:p>
    <w:p w:rsidR="00B72329" w:rsidRPr="00D823E3" w:rsidRDefault="00B72329" w:rsidP="00B72329">
      <w:pPr>
        <w:shd w:val="clear" w:color="auto" w:fill="FFFFFF"/>
        <w:spacing w:before="100" w:beforeAutospacing="1" w:after="100" w:afterAutospacing="1" w:line="240" w:lineRule="auto"/>
        <w:outlineLvl w:val="1"/>
        <w:rPr>
          <w:b/>
          <w:bCs/>
          <w:sz w:val="28"/>
          <w:szCs w:val="28"/>
        </w:rPr>
      </w:pPr>
      <w:r w:rsidRPr="00D823E3">
        <w:rPr>
          <w:b/>
          <w:bCs/>
          <w:sz w:val="28"/>
          <w:szCs w:val="28"/>
        </w:rPr>
        <w:lastRenderedPageBreak/>
        <w:t xml:space="preserve">PART E: STOCKPILES AND WASTES </w:t>
      </w:r>
    </w:p>
    <w:p w:rsidR="00B72329" w:rsidRPr="00D823E3" w:rsidRDefault="00B72329" w:rsidP="00B72329">
      <w:pPr>
        <w:shd w:val="clear" w:color="auto" w:fill="FFFFFF"/>
        <w:spacing w:before="100" w:beforeAutospacing="1" w:after="100" w:afterAutospacing="1" w:line="240" w:lineRule="auto"/>
        <w:outlineLvl w:val="0"/>
        <w:rPr>
          <w:b/>
          <w:bCs/>
        </w:rPr>
      </w:pPr>
      <w:r w:rsidRPr="00D823E3">
        <w:rPr>
          <w:b/>
          <w:bCs/>
        </w:rPr>
        <w:t>Section 1: REDUCING OR ELIMINATING STOCKPILES AND WASTES</w:t>
      </w:r>
    </w:p>
    <w:p w:rsidR="00B72329" w:rsidRPr="00D823E3" w:rsidRDefault="00B72329" w:rsidP="00B72329">
      <w:pPr>
        <w:pStyle w:val="ListParagraph"/>
        <w:numPr>
          <w:ilvl w:val="0"/>
          <w:numId w:val="2"/>
        </w:numPr>
        <w:shd w:val="clear" w:color="auto" w:fill="FFFFFF"/>
        <w:spacing w:before="120" w:after="120"/>
        <w:rPr>
          <w:rFonts w:asciiTheme="minorHAnsi" w:hAnsiTheme="minorHAnsi"/>
          <w:b/>
          <w:bCs/>
        </w:rPr>
      </w:pPr>
      <w:r w:rsidRPr="00D823E3">
        <w:rPr>
          <w:rFonts w:asciiTheme="minorHAnsi" w:hAnsiTheme="minorHAnsi"/>
          <w:b/>
          <w:bCs/>
        </w:rPr>
        <w:t>Please specify in which of the following areas your country faces challenges and requires technical assistance to reduce or eliminate stockpiles and wastes (kindly select a maximum of 4 priority areas):</w:t>
      </w:r>
    </w:p>
    <w:p w:rsidR="00F47BCE" w:rsidRPr="00D823E3" w:rsidRDefault="00F47BCE">
      <w:pPr>
        <w:widowControl w:val="0"/>
        <w:autoSpaceDE w:val="0"/>
        <w:autoSpaceDN w:val="0"/>
        <w:adjustRightInd w:val="0"/>
        <w:spacing w:after="0" w:line="240" w:lineRule="auto"/>
        <w:rPr>
          <w:rFonts w:cs="Times New Roman"/>
          <w:sz w:val="20"/>
          <w:szCs w:val="20"/>
        </w:rPr>
      </w:pPr>
    </w:p>
    <w:tbl>
      <w:tblPr>
        <w:tblStyle w:val="TableGrid"/>
        <w:tblW w:w="14294" w:type="dxa"/>
        <w:jc w:val="center"/>
        <w:tblLayout w:type="fixed"/>
        <w:tblLook w:val="0000"/>
      </w:tblPr>
      <w:tblGrid>
        <w:gridCol w:w="4338"/>
        <w:gridCol w:w="1659"/>
        <w:gridCol w:w="1659"/>
        <w:gridCol w:w="1660"/>
        <w:gridCol w:w="1659"/>
        <w:gridCol w:w="1659"/>
        <w:gridCol w:w="1660"/>
      </w:tblGrid>
      <w:tr w:rsidR="00F47BCE" w:rsidRPr="00E21635" w:rsidTr="0093413C">
        <w:trPr>
          <w:jc w:val="center"/>
        </w:trPr>
        <w:tc>
          <w:tcPr>
            <w:tcW w:w="4338" w:type="dxa"/>
          </w:tcPr>
          <w:p w:rsidR="00F47BCE" w:rsidRPr="00E21635" w:rsidRDefault="00F47BCE">
            <w:pPr>
              <w:widowControl w:val="0"/>
              <w:autoSpaceDE w:val="0"/>
              <w:autoSpaceDN w:val="0"/>
              <w:adjustRightInd w:val="0"/>
              <w:rPr>
                <w:rFonts w:cs="Times New Roman"/>
              </w:rPr>
            </w:pPr>
          </w:p>
        </w:tc>
        <w:tc>
          <w:tcPr>
            <w:tcW w:w="1659" w:type="dxa"/>
            <w:vAlign w:val="center"/>
          </w:tcPr>
          <w:p w:rsidR="00F47BCE" w:rsidRPr="00E21635" w:rsidRDefault="003361F0" w:rsidP="00D823E3">
            <w:pPr>
              <w:widowControl w:val="0"/>
              <w:autoSpaceDE w:val="0"/>
              <w:autoSpaceDN w:val="0"/>
              <w:adjustRightInd w:val="0"/>
              <w:jc w:val="center"/>
              <w:rPr>
                <w:rFonts w:cs="Times New Roman"/>
                <w:b/>
              </w:rPr>
            </w:pPr>
            <w:r w:rsidRPr="00E21635">
              <w:rPr>
                <w:rFonts w:cs="Times New Roman"/>
                <w:b/>
              </w:rPr>
              <w:t>Africa</w:t>
            </w:r>
          </w:p>
        </w:tc>
        <w:tc>
          <w:tcPr>
            <w:tcW w:w="1659" w:type="dxa"/>
            <w:vAlign w:val="center"/>
          </w:tcPr>
          <w:p w:rsidR="00F47BCE" w:rsidRPr="00E21635" w:rsidRDefault="003361F0" w:rsidP="00D823E3">
            <w:pPr>
              <w:widowControl w:val="0"/>
              <w:autoSpaceDE w:val="0"/>
              <w:autoSpaceDN w:val="0"/>
              <w:adjustRightInd w:val="0"/>
              <w:jc w:val="center"/>
              <w:rPr>
                <w:rFonts w:cs="Times New Roman"/>
                <w:b/>
              </w:rPr>
            </w:pPr>
            <w:r w:rsidRPr="00E21635">
              <w:rPr>
                <w:rFonts w:cs="Times New Roman"/>
                <w:b/>
              </w:rPr>
              <w:t>Asia and Pacific</w:t>
            </w:r>
          </w:p>
        </w:tc>
        <w:tc>
          <w:tcPr>
            <w:tcW w:w="1660" w:type="dxa"/>
            <w:vAlign w:val="center"/>
          </w:tcPr>
          <w:p w:rsidR="00F47BCE" w:rsidRPr="00E21635" w:rsidRDefault="003361F0" w:rsidP="00D823E3">
            <w:pPr>
              <w:widowControl w:val="0"/>
              <w:autoSpaceDE w:val="0"/>
              <w:autoSpaceDN w:val="0"/>
              <w:adjustRightInd w:val="0"/>
              <w:jc w:val="center"/>
              <w:rPr>
                <w:rFonts w:cs="Times New Roman"/>
                <w:b/>
              </w:rPr>
            </w:pPr>
            <w:r w:rsidRPr="00E21635">
              <w:rPr>
                <w:rFonts w:cs="Times New Roman"/>
                <w:b/>
              </w:rPr>
              <w:t>Central and Eastern Europe</w:t>
            </w:r>
          </w:p>
        </w:tc>
        <w:tc>
          <w:tcPr>
            <w:tcW w:w="1659" w:type="dxa"/>
            <w:vAlign w:val="center"/>
          </w:tcPr>
          <w:p w:rsidR="00F47BCE" w:rsidRPr="00E21635" w:rsidRDefault="003361F0" w:rsidP="00D823E3">
            <w:pPr>
              <w:widowControl w:val="0"/>
              <w:autoSpaceDE w:val="0"/>
              <w:autoSpaceDN w:val="0"/>
              <w:adjustRightInd w:val="0"/>
              <w:jc w:val="center"/>
              <w:rPr>
                <w:rFonts w:cs="Times New Roman"/>
                <w:b/>
              </w:rPr>
            </w:pPr>
            <w:r w:rsidRPr="00E21635">
              <w:rPr>
                <w:rFonts w:cs="Times New Roman"/>
                <w:b/>
              </w:rPr>
              <w:t>Latin America and Caribbean</w:t>
            </w:r>
          </w:p>
        </w:tc>
        <w:tc>
          <w:tcPr>
            <w:tcW w:w="1659" w:type="dxa"/>
            <w:vAlign w:val="center"/>
          </w:tcPr>
          <w:p w:rsidR="00F47BCE" w:rsidRPr="00E21635" w:rsidRDefault="003361F0" w:rsidP="00D823E3">
            <w:pPr>
              <w:widowControl w:val="0"/>
              <w:autoSpaceDE w:val="0"/>
              <w:autoSpaceDN w:val="0"/>
              <w:adjustRightInd w:val="0"/>
              <w:jc w:val="center"/>
              <w:rPr>
                <w:rFonts w:cs="Times New Roman"/>
                <w:b/>
              </w:rPr>
            </w:pPr>
            <w:r w:rsidRPr="00E21635">
              <w:rPr>
                <w:rFonts w:cs="Times New Roman"/>
                <w:b/>
              </w:rPr>
              <w:t>Not answered</w:t>
            </w:r>
          </w:p>
        </w:tc>
        <w:tc>
          <w:tcPr>
            <w:tcW w:w="1660" w:type="dxa"/>
            <w:vAlign w:val="center"/>
          </w:tcPr>
          <w:p w:rsidR="00F47BCE" w:rsidRPr="00E21635" w:rsidRDefault="00C772CB" w:rsidP="00D823E3">
            <w:pPr>
              <w:widowControl w:val="0"/>
              <w:autoSpaceDE w:val="0"/>
              <w:autoSpaceDN w:val="0"/>
              <w:adjustRightInd w:val="0"/>
              <w:jc w:val="center"/>
              <w:rPr>
                <w:rFonts w:cs="Times New Roman"/>
                <w:b/>
              </w:rPr>
            </w:pPr>
            <w:r w:rsidRPr="00E21635">
              <w:rPr>
                <w:rFonts w:cs="Times New Roman"/>
                <w:b/>
              </w:rPr>
              <w:t>All Regions</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Identify products and articles in use and wastes consisting of, containing or contaminated with a chemical listed in Annex A, B or C</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75% (12)</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28.57% (2)</w:t>
            </w:r>
          </w:p>
        </w:tc>
        <w:tc>
          <w:tcPr>
            <w:tcW w:w="1660" w:type="dxa"/>
          </w:tcPr>
          <w:p w:rsidR="00D823E3" w:rsidRPr="00E21635" w:rsidRDefault="00D823E3">
            <w:pPr>
              <w:widowControl w:val="0"/>
              <w:autoSpaceDE w:val="0"/>
              <w:autoSpaceDN w:val="0"/>
              <w:adjustRightInd w:val="0"/>
              <w:rPr>
                <w:rFonts w:cs="Times New Roman"/>
              </w:rPr>
            </w:pPr>
            <w:r w:rsidRPr="00E21635">
              <w:rPr>
                <w:rFonts w:cs="Times New Roman"/>
              </w:rPr>
              <w:t>83.33% (5)</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88.24% (15)</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0" w:type="dxa"/>
          </w:tcPr>
          <w:p w:rsidR="00D823E3" w:rsidRPr="00E21635" w:rsidRDefault="00D823E3">
            <w:pPr>
              <w:widowControl w:val="0"/>
              <w:autoSpaceDE w:val="0"/>
              <w:autoSpaceDN w:val="0"/>
              <w:adjustRightInd w:val="0"/>
              <w:rPr>
                <w:rFonts w:cs="Times New Roman"/>
              </w:rPr>
            </w:pPr>
            <w:r w:rsidRPr="00E21635">
              <w:rPr>
                <w:rFonts w:cs="Times New Roman"/>
              </w:rPr>
              <w:t>73.91% (34)</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Remediate POPs contaminated sites in an environmentally sound manner</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75% (12)</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71.43% (5)</w:t>
            </w:r>
          </w:p>
        </w:tc>
        <w:tc>
          <w:tcPr>
            <w:tcW w:w="1660" w:type="dxa"/>
          </w:tcPr>
          <w:p w:rsidR="00D823E3" w:rsidRPr="00E21635" w:rsidRDefault="00D823E3">
            <w:pPr>
              <w:widowControl w:val="0"/>
              <w:autoSpaceDE w:val="0"/>
              <w:autoSpaceDN w:val="0"/>
              <w:adjustRightInd w:val="0"/>
              <w:rPr>
                <w:rFonts w:cs="Times New Roman"/>
              </w:rPr>
            </w:pPr>
            <w:r w:rsidRPr="00E21635">
              <w:rPr>
                <w:rFonts w:cs="Times New Roman"/>
              </w:rPr>
              <w:t>100% (6)</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41.18% (7)</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0" w:type="dxa"/>
          </w:tcPr>
          <w:p w:rsidR="00D823E3" w:rsidRPr="00E21635" w:rsidRDefault="00D823E3">
            <w:pPr>
              <w:widowControl w:val="0"/>
              <w:autoSpaceDE w:val="0"/>
              <w:autoSpaceDN w:val="0"/>
              <w:adjustRightInd w:val="0"/>
              <w:rPr>
                <w:rFonts w:cs="Times New Roman"/>
              </w:rPr>
            </w:pPr>
            <w:r w:rsidRPr="00E21635">
              <w:rPr>
                <w:rFonts w:cs="Times New Roman"/>
              </w:rPr>
              <w:t>65.22% (30)</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 xml:space="preserve">Manage wastes consisting of, containing or contaminated with chemicals listed in Annex A, B or C </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43.75% (7)</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71.43% (5)</w:t>
            </w:r>
          </w:p>
        </w:tc>
        <w:tc>
          <w:tcPr>
            <w:tcW w:w="1660" w:type="dxa"/>
          </w:tcPr>
          <w:p w:rsidR="00D823E3" w:rsidRPr="00E21635" w:rsidRDefault="00D823E3">
            <w:pPr>
              <w:widowControl w:val="0"/>
              <w:autoSpaceDE w:val="0"/>
              <w:autoSpaceDN w:val="0"/>
              <w:adjustRightInd w:val="0"/>
              <w:rPr>
                <w:rFonts w:cs="Times New Roman"/>
              </w:rPr>
            </w:pPr>
            <w:r w:rsidRPr="00E21635">
              <w:rPr>
                <w:rFonts w:cs="Times New Roman"/>
              </w:rPr>
              <w:t>83.33% (5)</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70.59% (12)</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0" w:type="dxa"/>
          </w:tcPr>
          <w:p w:rsidR="00D823E3" w:rsidRPr="00E21635" w:rsidRDefault="00D823E3">
            <w:pPr>
              <w:widowControl w:val="0"/>
              <w:autoSpaceDE w:val="0"/>
              <w:autoSpaceDN w:val="0"/>
              <w:adjustRightInd w:val="0"/>
              <w:rPr>
                <w:rFonts w:cs="Times New Roman"/>
              </w:rPr>
            </w:pPr>
            <w:r w:rsidRPr="00E21635">
              <w:rPr>
                <w:rFonts w:cs="Times New Roman"/>
              </w:rPr>
              <w:t>63.04% (29)</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Identify sites contaminated by POPs</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43.75% (7)</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71.43% (5)</w:t>
            </w:r>
          </w:p>
        </w:tc>
        <w:tc>
          <w:tcPr>
            <w:tcW w:w="1660" w:type="dxa"/>
          </w:tcPr>
          <w:p w:rsidR="00D823E3" w:rsidRPr="00E21635" w:rsidRDefault="00D823E3">
            <w:pPr>
              <w:widowControl w:val="0"/>
              <w:autoSpaceDE w:val="0"/>
              <w:autoSpaceDN w:val="0"/>
              <w:adjustRightInd w:val="0"/>
              <w:rPr>
                <w:rFonts w:cs="Times New Roman"/>
              </w:rPr>
            </w:pPr>
            <w:r w:rsidRPr="00E21635">
              <w:rPr>
                <w:rFonts w:cs="Times New Roman"/>
              </w:rPr>
              <w:t>50% (3)</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41.18% (7)</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0" w:type="dxa"/>
          </w:tcPr>
          <w:p w:rsidR="00D823E3" w:rsidRPr="00E21635" w:rsidRDefault="00D823E3">
            <w:pPr>
              <w:widowControl w:val="0"/>
              <w:autoSpaceDE w:val="0"/>
              <w:autoSpaceDN w:val="0"/>
              <w:adjustRightInd w:val="0"/>
              <w:rPr>
                <w:rFonts w:cs="Times New Roman"/>
              </w:rPr>
            </w:pPr>
            <w:r w:rsidRPr="00E21635">
              <w:rPr>
                <w:rFonts w:cs="Times New Roman"/>
              </w:rPr>
              <w:t>47.83% (22)</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Manage stockpiles in a safe, efficient and environmentally sound manner</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56.25% (9)</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14.29% (1)</w:t>
            </w:r>
          </w:p>
        </w:tc>
        <w:tc>
          <w:tcPr>
            <w:tcW w:w="1660" w:type="dxa"/>
          </w:tcPr>
          <w:p w:rsidR="00D823E3" w:rsidRPr="00E21635" w:rsidRDefault="00D823E3">
            <w:pPr>
              <w:widowControl w:val="0"/>
              <w:autoSpaceDE w:val="0"/>
              <w:autoSpaceDN w:val="0"/>
              <w:adjustRightInd w:val="0"/>
              <w:rPr>
                <w:rFonts w:cs="Times New Roman"/>
              </w:rPr>
            </w:pPr>
            <w:r w:rsidRPr="00E21635">
              <w:rPr>
                <w:rFonts w:cs="Times New Roman"/>
              </w:rPr>
              <w:t>33.33% (2)</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47.06% (8)</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0" w:type="dxa"/>
          </w:tcPr>
          <w:p w:rsidR="00D823E3" w:rsidRPr="00E21635" w:rsidRDefault="00D823E3">
            <w:pPr>
              <w:widowControl w:val="0"/>
              <w:autoSpaceDE w:val="0"/>
              <w:autoSpaceDN w:val="0"/>
              <w:adjustRightInd w:val="0"/>
              <w:rPr>
                <w:rFonts w:cs="Times New Roman"/>
              </w:rPr>
            </w:pPr>
            <w:r w:rsidRPr="00E21635">
              <w:rPr>
                <w:rFonts w:cs="Times New Roman"/>
              </w:rPr>
              <w:t>43.48% (20)</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Identify POPs wastes</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25% (4)</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14.29% (1)</w:t>
            </w:r>
          </w:p>
        </w:tc>
        <w:tc>
          <w:tcPr>
            <w:tcW w:w="1660" w:type="dxa"/>
          </w:tcPr>
          <w:p w:rsidR="00D823E3" w:rsidRPr="00E21635" w:rsidRDefault="00D823E3">
            <w:pPr>
              <w:widowControl w:val="0"/>
              <w:autoSpaceDE w:val="0"/>
              <w:autoSpaceDN w:val="0"/>
              <w:adjustRightInd w:val="0"/>
              <w:rPr>
                <w:rFonts w:cs="Times New Roman"/>
              </w:rPr>
            </w:pPr>
            <w:r w:rsidRPr="00E21635">
              <w:rPr>
                <w:rFonts w:cs="Times New Roman"/>
              </w:rPr>
              <w:t>50% (3)</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41.18% (7)</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0" w:type="dxa"/>
          </w:tcPr>
          <w:p w:rsidR="00D823E3" w:rsidRPr="00E21635" w:rsidRDefault="00D823E3">
            <w:pPr>
              <w:widowControl w:val="0"/>
              <w:autoSpaceDE w:val="0"/>
              <w:autoSpaceDN w:val="0"/>
              <w:adjustRightInd w:val="0"/>
              <w:rPr>
                <w:rFonts w:cs="Times New Roman"/>
              </w:rPr>
            </w:pPr>
            <w:r w:rsidRPr="00E21635">
              <w:rPr>
                <w:rFonts w:cs="Times New Roman"/>
              </w:rPr>
              <w:t>32.61% (15)</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Awareness raising</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37.5% (6)</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28.57% (2)</w:t>
            </w:r>
          </w:p>
        </w:tc>
        <w:tc>
          <w:tcPr>
            <w:tcW w:w="166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35.29% (6)</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0" w:type="dxa"/>
          </w:tcPr>
          <w:p w:rsidR="00D823E3" w:rsidRPr="00E21635" w:rsidRDefault="00D823E3">
            <w:pPr>
              <w:widowControl w:val="0"/>
              <w:autoSpaceDE w:val="0"/>
              <w:autoSpaceDN w:val="0"/>
              <w:adjustRightInd w:val="0"/>
              <w:rPr>
                <w:rFonts w:cs="Times New Roman"/>
              </w:rPr>
            </w:pPr>
            <w:r w:rsidRPr="00E21635">
              <w:rPr>
                <w:rFonts w:cs="Times New Roman"/>
              </w:rPr>
              <w:t>30.43% (14)</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Identify stockpiles consisting of or containing chemicals listed in Annex A or Annex B</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37.5% (6)</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57.14% (4)</w:t>
            </w:r>
          </w:p>
        </w:tc>
        <w:tc>
          <w:tcPr>
            <w:tcW w:w="166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17.65% (3)</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0" w:type="dxa"/>
          </w:tcPr>
          <w:p w:rsidR="00D823E3" w:rsidRPr="00E21635" w:rsidRDefault="00D823E3">
            <w:pPr>
              <w:widowControl w:val="0"/>
              <w:autoSpaceDE w:val="0"/>
              <w:autoSpaceDN w:val="0"/>
              <w:adjustRightInd w:val="0"/>
              <w:rPr>
                <w:rFonts w:cs="Times New Roman"/>
              </w:rPr>
            </w:pPr>
            <w:r w:rsidRPr="00E21635">
              <w:rPr>
                <w:rFonts w:cs="Times New Roman"/>
              </w:rPr>
              <w:t>28.26% (13)</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Multi-stakeholder coordination</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42.86% (3)</w:t>
            </w:r>
          </w:p>
        </w:tc>
        <w:tc>
          <w:tcPr>
            <w:tcW w:w="166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5.88% (1)</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0" w:type="dxa"/>
          </w:tcPr>
          <w:p w:rsidR="00D823E3" w:rsidRPr="00E21635" w:rsidRDefault="00D823E3">
            <w:pPr>
              <w:widowControl w:val="0"/>
              <w:autoSpaceDE w:val="0"/>
              <w:autoSpaceDN w:val="0"/>
              <w:adjustRightInd w:val="0"/>
              <w:rPr>
                <w:rFonts w:cs="Times New Roman"/>
              </w:rPr>
            </w:pPr>
            <w:r w:rsidRPr="00E21635">
              <w:rPr>
                <w:rFonts w:cs="Times New Roman"/>
              </w:rPr>
              <w:t>8.7% (4)</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Not answered</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0" w:type="dxa"/>
          </w:tcPr>
          <w:p w:rsidR="00D823E3" w:rsidRPr="00E21635" w:rsidRDefault="00D823E3">
            <w:pPr>
              <w:widowControl w:val="0"/>
              <w:autoSpaceDE w:val="0"/>
              <w:autoSpaceDN w:val="0"/>
              <w:adjustRightInd w:val="0"/>
              <w:rPr>
                <w:rFonts w:cs="Times New Roman"/>
              </w:rPr>
            </w:pPr>
            <w:r w:rsidRPr="00E21635">
              <w:rPr>
                <w:rFonts w:cs="Times New Roman"/>
              </w:rPr>
              <w:t>0% (0)</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Other: (Please specify)</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0" w:type="dxa"/>
          </w:tcPr>
          <w:p w:rsidR="00D823E3" w:rsidRPr="00E21635" w:rsidRDefault="00D823E3">
            <w:pPr>
              <w:widowControl w:val="0"/>
              <w:autoSpaceDE w:val="0"/>
              <w:autoSpaceDN w:val="0"/>
              <w:adjustRightInd w:val="0"/>
              <w:rPr>
                <w:rFonts w:cs="Times New Roman"/>
              </w:rPr>
            </w:pPr>
            <w:r w:rsidRPr="00E21635">
              <w:rPr>
                <w:rFonts w:cs="Times New Roman"/>
              </w:rPr>
              <w:t>0% (0)</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rPr>
            </w:pPr>
            <w:r w:rsidRPr="00E21635">
              <w:rPr>
                <w:rFonts w:cs="Times New Roman"/>
              </w:rPr>
              <w:t>None of the above (my country does not face any challenges in this area)</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0"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59" w:type="dxa"/>
          </w:tcPr>
          <w:p w:rsidR="00D823E3" w:rsidRPr="00E21635" w:rsidRDefault="00D823E3">
            <w:pPr>
              <w:widowControl w:val="0"/>
              <w:autoSpaceDE w:val="0"/>
              <w:autoSpaceDN w:val="0"/>
              <w:adjustRightInd w:val="0"/>
              <w:rPr>
                <w:rFonts w:cs="Times New Roman"/>
              </w:rPr>
            </w:pPr>
            <w:r w:rsidRPr="00E21635">
              <w:rPr>
                <w:rFonts w:cs="Times New Roman"/>
              </w:rPr>
              <w:t>0% (0)</w:t>
            </w:r>
          </w:p>
        </w:tc>
        <w:tc>
          <w:tcPr>
            <w:tcW w:w="1660" w:type="dxa"/>
          </w:tcPr>
          <w:p w:rsidR="00D823E3" w:rsidRPr="00E21635" w:rsidRDefault="00D823E3">
            <w:pPr>
              <w:widowControl w:val="0"/>
              <w:autoSpaceDE w:val="0"/>
              <w:autoSpaceDN w:val="0"/>
              <w:adjustRightInd w:val="0"/>
              <w:rPr>
                <w:rFonts w:cs="Times New Roman"/>
              </w:rPr>
            </w:pPr>
            <w:r w:rsidRPr="00E21635">
              <w:rPr>
                <w:rFonts w:cs="Times New Roman"/>
              </w:rPr>
              <w:t>0% (0)</w:t>
            </w:r>
          </w:p>
        </w:tc>
      </w:tr>
      <w:tr w:rsidR="00D823E3" w:rsidRPr="00E21635" w:rsidTr="0093413C">
        <w:trPr>
          <w:jc w:val="center"/>
        </w:trPr>
        <w:tc>
          <w:tcPr>
            <w:tcW w:w="4338" w:type="dxa"/>
          </w:tcPr>
          <w:p w:rsidR="00D823E3" w:rsidRPr="00E21635" w:rsidRDefault="00D823E3">
            <w:pPr>
              <w:widowControl w:val="0"/>
              <w:autoSpaceDE w:val="0"/>
              <w:autoSpaceDN w:val="0"/>
              <w:adjustRightInd w:val="0"/>
              <w:rPr>
                <w:rFonts w:cs="Times New Roman"/>
                <w:b/>
              </w:rPr>
            </w:pPr>
            <w:r w:rsidRPr="00E21635">
              <w:rPr>
                <w:rFonts w:cs="Times New Roman"/>
                <w:b/>
              </w:rPr>
              <w:t>Total</w:t>
            </w:r>
            <w:r w:rsidR="00C772CB" w:rsidRPr="00E21635">
              <w:rPr>
                <w:rFonts w:cs="Times New Roman"/>
                <w:b/>
              </w:rPr>
              <w:t xml:space="preserve"> respondents per region </w:t>
            </w:r>
          </w:p>
        </w:tc>
        <w:tc>
          <w:tcPr>
            <w:tcW w:w="1659" w:type="dxa"/>
          </w:tcPr>
          <w:p w:rsidR="00D823E3" w:rsidRPr="00E21635" w:rsidRDefault="00D823E3">
            <w:pPr>
              <w:widowControl w:val="0"/>
              <w:autoSpaceDE w:val="0"/>
              <w:autoSpaceDN w:val="0"/>
              <w:adjustRightInd w:val="0"/>
              <w:rPr>
                <w:rFonts w:cs="Times New Roman"/>
                <w:b/>
              </w:rPr>
            </w:pPr>
            <w:r w:rsidRPr="00E21635">
              <w:rPr>
                <w:rFonts w:cs="Times New Roman"/>
                <w:b/>
              </w:rPr>
              <w:t>16</w:t>
            </w:r>
          </w:p>
        </w:tc>
        <w:tc>
          <w:tcPr>
            <w:tcW w:w="1659" w:type="dxa"/>
          </w:tcPr>
          <w:p w:rsidR="00D823E3" w:rsidRPr="00E21635" w:rsidRDefault="00D823E3">
            <w:pPr>
              <w:widowControl w:val="0"/>
              <w:autoSpaceDE w:val="0"/>
              <w:autoSpaceDN w:val="0"/>
              <w:adjustRightInd w:val="0"/>
              <w:rPr>
                <w:rFonts w:cs="Times New Roman"/>
                <w:b/>
              </w:rPr>
            </w:pPr>
            <w:r w:rsidRPr="00E21635">
              <w:rPr>
                <w:rFonts w:cs="Times New Roman"/>
                <w:b/>
              </w:rPr>
              <w:t>7</w:t>
            </w:r>
          </w:p>
        </w:tc>
        <w:tc>
          <w:tcPr>
            <w:tcW w:w="1660" w:type="dxa"/>
          </w:tcPr>
          <w:p w:rsidR="00D823E3" w:rsidRPr="00E21635" w:rsidRDefault="00D823E3">
            <w:pPr>
              <w:widowControl w:val="0"/>
              <w:autoSpaceDE w:val="0"/>
              <w:autoSpaceDN w:val="0"/>
              <w:adjustRightInd w:val="0"/>
              <w:rPr>
                <w:rFonts w:cs="Times New Roman"/>
                <w:b/>
              </w:rPr>
            </w:pPr>
            <w:r w:rsidRPr="00E21635">
              <w:rPr>
                <w:rFonts w:cs="Times New Roman"/>
                <w:b/>
              </w:rPr>
              <w:t>6</w:t>
            </w:r>
          </w:p>
        </w:tc>
        <w:tc>
          <w:tcPr>
            <w:tcW w:w="1659" w:type="dxa"/>
          </w:tcPr>
          <w:p w:rsidR="00D823E3" w:rsidRPr="00E21635" w:rsidRDefault="00D823E3">
            <w:pPr>
              <w:widowControl w:val="0"/>
              <w:autoSpaceDE w:val="0"/>
              <w:autoSpaceDN w:val="0"/>
              <w:adjustRightInd w:val="0"/>
              <w:rPr>
                <w:rFonts w:cs="Times New Roman"/>
                <w:b/>
              </w:rPr>
            </w:pPr>
            <w:r w:rsidRPr="00E21635">
              <w:rPr>
                <w:rFonts w:cs="Times New Roman"/>
                <w:b/>
              </w:rPr>
              <w:t>17</w:t>
            </w:r>
          </w:p>
        </w:tc>
        <w:tc>
          <w:tcPr>
            <w:tcW w:w="1659" w:type="dxa"/>
          </w:tcPr>
          <w:p w:rsidR="00D823E3" w:rsidRPr="00E21635" w:rsidRDefault="00D823E3">
            <w:pPr>
              <w:widowControl w:val="0"/>
              <w:autoSpaceDE w:val="0"/>
              <w:autoSpaceDN w:val="0"/>
              <w:adjustRightInd w:val="0"/>
              <w:rPr>
                <w:rFonts w:cs="Times New Roman"/>
                <w:b/>
              </w:rPr>
            </w:pPr>
            <w:r w:rsidRPr="00E21635">
              <w:rPr>
                <w:rFonts w:cs="Times New Roman"/>
                <w:b/>
              </w:rPr>
              <w:t>0</w:t>
            </w:r>
          </w:p>
        </w:tc>
        <w:tc>
          <w:tcPr>
            <w:tcW w:w="1660" w:type="dxa"/>
          </w:tcPr>
          <w:p w:rsidR="00D823E3" w:rsidRPr="00E21635" w:rsidRDefault="00D823E3">
            <w:pPr>
              <w:widowControl w:val="0"/>
              <w:autoSpaceDE w:val="0"/>
              <w:autoSpaceDN w:val="0"/>
              <w:adjustRightInd w:val="0"/>
              <w:rPr>
                <w:rFonts w:cs="Times New Roman"/>
                <w:b/>
              </w:rPr>
            </w:pPr>
            <w:r w:rsidRPr="00E21635">
              <w:rPr>
                <w:rFonts w:cs="Times New Roman"/>
                <w:b/>
              </w:rPr>
              <w:t>46</w:t>
            </w:r>
          </w:p>
        </w:tc>
      </w:tr>
    </w:tbl>
    <w:p w:rsidR="00F47BCE" w:rsidRPr="00D823E3" w:rsidRDefault="00F47BCE">
      <w:pPr>
        <w:widowControl w:val="0"/>
        <w:autoSpaceDE w:val="0"/>
        <w:autoSpaceDN w:val="0"/>
        <w:adjustRightInd w:val="0"/>
        <w:spacing w:after="0" w:line="240" w:lineRule="auto"/>
        <w:rPr>
          <w:rFonts w:cs="Times New Roman"/>
          <w:sz w:val="20"/>
          <w:szCs w:val="20"/>
        </w:rPr>
      </w:pPr>
    </w:p>
    <w:p w:rsidR="003361F0" w:rsidRPr="00D823E3" w:rsidRDefault="003361F0">
      <w:pPr>
        <w:widowControl w:val="0"/>
        <w:autoSpaceDE w:val="0"/>
        <w:autoSpaceDN w:val="0"/>
        <w:adjustRightInd w:val="0"/>
        <w:spacing w:after="0" w:line="240" w:lineRule="auto"/>
        <w:rPr>
          <w:rFonts w:cs="Times New Roman"/>
          <w:sz w:val="20"/>
          <w:szCs w:val="20"/>
        </w:rPr>
      </w:pPr>
    </w:p>
    <w:sectPr w:rsidR="003361F0" w:rsidRPr="00D823E3" w:rsidSect="0093413C">
      <w:headerReference w:type="default" r:id="rId10"/>
      <w:footerReference w:type="default" r:id="rId11"/>
      <w:pgSz w:w="16840" w:h="11907" w:orient="landscape"/>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336" w:rsidRDefault="00152336">
      <w:pPr>
        <w:spacing w:after="0" w:line="240" w:lineRule="auto"/>
      </w:pPr>
      <w:r>
        <w:separator/>
      </w:r>
    </w:p>
  </w:endnote>
  <w:endnote w:type="continuationSeparator" w:id="0">
    <w:p w:rsidR="00152336" w:rsidRDefault="00152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68574"/>
      <w:docPartObj>
        <w:docPartGallery w:val="Page Numbers (Bottom of Page)"/>
        <w:docPartUnique/>
      </w:docPartObj>
    </w:sdtPr>
    <w:sdtEndPr>
      <w:rPr>
        <w:b/>
      </w:rPr>
    </w:sdtEndPr>
    <w:sdtContent>
      <w:sdt>
        <w:sdtPr>
          <w:id w:val="565050477"/>
          <w:docPartObj>
            <w:docPartGallery w:val="Page Numbers (Top of Page)"/>
            <w:docPartUnique/>
          </w:docPartObj>
        </w:sdtPr>
        <w:sdtEndPr>
          <w:rPr>
            <w:b/>
          </w:rPr>
        </w:sdtEndPr>
        <w:sdtContent>
          <w:p w:rsidR="003555CD" w:rsidRPr="003555CD" w:rsidRDefault="003555CD">
            <w:pPr>
              <w:pStyle w:val="Footer"/>
              <w:jc w:val="center"/>
              <w:rPr>
                <w:b/>
              </w:rPr>
            </w:pPr>
            <w:r>
              <w:t xml:space="preserve">Page </w:t>
            </w:r>
            <w:fldSimple w:instr=" PAGE ">
              <w:r w:rsidR="00123F61">
                <w:rPr>
                  <w:noProof/>
                </w:rPr>
                <w:t>26</w:t>
              </w:r>
            </w:fldSimple>
            <w:r w:rsidRPr="003555CD">
              <w:t xml:space="preserve"> of </w:t>
            </w:r>
            <w:fldSimple w:instr=" NUMPAGES  ">
              <w:r w:rsidR="00123F61">
                <w:rPr>
                  <w:noProof/>
                </w:rPr>
                <w:t>26</w:t>
              </w:r>
            </w:fldSimple>
          </w:p>
        </w:sdtContent>
      </w:sdt>
    </w:sdtContent>
  </w:sdt>
  <w:p w:rsidR="003555CD" w:rsidRPr="003555CD" w:rsidRDefault="003555CD">
    <w:pP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336" w:rsidRDefault="00152336">
      <w:pPr>
        <w:spacing w:after="0" w:line="240" w:lineRule="auto"/>
      </w:pPr>
      <w:r>
        <w:separator/>
      </w:r>
    </w:p>
  </w:footnote>
  <w:footnote w:type="continuationSeparator" w:id="0">
    <w:p w:rsidR="00152336" w:rsidRDefault="001523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E3" w:rsidRDefault="00D823E3">
    <w:pPr>
      <w:widowControl w:val="0"/>
      <w:autoSpaceDE w:val="0"/>
      <w:autoSpaceDN w:val="0"/>
      <w:adjustRightInd w:val="0"/>
      <w:spacing w:after="0" w:line="240" w:lineRule="auto"/>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32D21"/>
    <w:multiLevelType w:val="hybridMultilevel"/>
    <w:tmpl w:val="BE7E71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2E4BD4"/>
    <w:multiLevelType w:val="hybridMultilevel"/>
    <w:tmpl w:val="473656C6"/>
    <w:lvl w:ilvl="0" w:tplc="FE2A5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298B"/>
    <w:rsid w:val="00123F61"/>
    <w:rsid w:val="00152336"/>
    <w:rsid w:val="001E6A3F"/>
    <w:rsid w:val="00235AAC"/>
    <w:rsid w:val="003361F0"/>
    <w:rsid w:val="003555CD"/>
    <w:rsid w:val="00364936"/>
    <w:rsid w:val="00377AB7"/>
    <w:rsid w:val="003D17E1"/>
    <w:rsid w:val="00451CA7"/>
    <w:rsid w:val="004553F1"/>
    <w:rsid w:val="004A52BF"/>
    <w:rsid w:val="005F5DEF"/>
    <w:rsid w:val="006A298B"/>
    <w:rsid w:val="00873E21"/>
    <w:rsid w:val="009072AF"/>
    <w:rsid w:val="009212F9"/>
    <w:rsid w:val="0093413C"/>
    <w:rsid w:val="00940EE0"/>
    <w:rsid w:val="00A668BD"/>
    <w:rsid w:val="00A73230"/>
    <w:rsid w:val="00B6270A"/>
    <w:rsid w:val="00B72329"/>
    <w:rsid w:val="00BC0F11"/>
    <w:rsid w:val="00C772CB"/>
    <w:rsid w:val="00D20BD5"/>
    <w:rsid w:val="00D50C7C"/>
    <w:rsid w:val="00D823E3"/>
    <w:rsid w:val="00DA3335"/>
    <w:rsid w:val="00E21635"/>
    <w:rsid w:val="00EB63A3"/>
    <w:rsid w:val="00F47BCE"/>
    <w:rsid w:val="00FE5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2329"/>
    <w:pPr>
      <w:ind w:left="720"/>
      <w:contextualSpacing/>
    </w:pPr>
    <w:rPr>
      <w:rFonts w:ascii="Calibri" w:eastAsia="SimSun" w:hAnsi="Calibri" w:cs="Arial"/>
      <w:lang w:val="en-GB" w:eastAsia="zh-TW"/>
    </w:rPr>
  </w:style>
  <w:style w:type="paragraph" w:styleId="BalloonText">
    <w:name w:val="Balloon Text"/>
    <w:basedOn w:val="Normal"/>
    <w:link w:val="BalloonTextChar"/>
    <w:uiPriority w:val="99"/>
    <w:semiHidden/>
    <w:unhideWhenUsed/>
    <w:rsid w:val="00B72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329"/>
    <w:rPr>
      <w:rFonts w:ascii="Tahoma" w:hAnsi="Tahoma" w:cs="Tahoma"/>
      <w:sz w:val="16"/>
      <w:szCs w:val="16"/>
    </w:rPr>
  </w:style>
  <w:style w:type="paragraph" w:styleId="NoSpacing">
    <w:name w:val="No Spacing"/>
    <w:uiPriority w:val="1"/>
    <w:qFormat/>
    <w:rsid w:val="003555CD"/>
    <w:pPr>
      <w:spacing w:after="0" w:line="240" w:lineRule="auto"/>
    </w:pPr>
  </w:style>
  <w:style w:type="paragraph" w:styleId="Header">
    <w:name w:val="header"/>
    <w:basedOn w:val="Normal"/>
    <w:link w:val="HeaderChar"/>
    <w:uiPriority w:val="99"/>
    <w:semiHidden/>
    <w:unhideWhenUsed/>
    <w:rsid w:val="003555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55CD"/>
  </w:style>
  <w:style w:type="paragraph" w:styleId="Footer">
    <w:name w:val="footer"/>
    <w:basedOn w:val="Normal"/>
    <w:link w:val="FooterChar"/>
    <w:uiPriority w:val="99"/>
    <w:unhideWhenUsed/>
    <w:rsid w:val="00355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5CD"/>
  </w:style>
  <w:style w:type="paragraph" w:styleId="Title">
    <w:name w:val="Title"/>
    <w:basedOn w:val="Normal"/>
    <w:next w:val="Normal"/>
    <w:link w:val="TitleChar"/>
    <w:uiPriority w:val="10"/>
    <w:qFormat/>
    <w:rsid w:val="00A668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68B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750EA-6104-4B74-B38C-AE7E1824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5549</Words>
  <Characters>27096</Characters>
  <Application>Microsoft Office Word</Application>
  <DocSecurity>0</DocSecurity>
  <Lines>225</Lines>
  <Paragraphs>65</Paragraphs>
  <ScaleCrop>false</ScaleCrop>
  <HeadingPairs>
    <vt:vector size="2" baseType="variant">
      <vt:variant>
        <vt:lpstr>Title</vt:lpstr>
      </vt:variant>
      <vt:variant>
        <vt:i4>1</vt:i4>
      </vt:variant>
    </vt:vector>
  </HeadingPairs>
  <TitlesOfParts>
    <vt:vector size="1" baseType="lpstr">
      <vt:lpstr/>
    </vt:vector>
  </TitlesOfParts>
  <Company>BRS</Company>
  <LinksUpToDate>false</LinksUpToDate>
  <CharactersWithSpaces>32580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ajuric</dc:creator>
  <cp:lastModifiedBy>candredelaporte</cp:lastModifiedBy>
  <cp:revision>15</cp:revision>
  <dcterms:created xsi:type="dcterms:W3CDTF">2016-06-29T12:10:00Z</dcterms:created>
  <dcterms:modified xsi:type="dcterms:W3CDTF">2016-06-30T07:57:00Z</dcterms:modified>
</cp:coreProperties>
</file>