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2617A" w14:textId="77777777" w:rsidR="00EB4A5C" w:rsidRPr="000272A3" w:rsidRDefault="00EB4A5C" w:rsidP="0031483E">
      <w:pPr>
        <w:rPr>
          <w:rFonts w:ascii="Roboto Regular" w:hAnsi="Roboto Regular" w:cs="Times New Roman"/>
          <w:b/>
          <w:noProof/>
          <w:sz w:val="22"/>
          <w:szCs w:val="22"/>
          <w:lang w:val="en-GB"/>
        </w:rPr>
      </w:pPr>
    </w:p>
    <w:p w14:paraId="2D125F16" w14:textId="77777777" w:rsidR="00CA7B26" w:rsidRPr="000272A3" w:rsidRDefault="00CA7B26" w:rsidP="0031483E">
      <w:pPr>
        <w:rPr>
          <w:rFonts w:ascii="Roboto Regular" w:hAnsi="Roboto Regular" w:cs="Times New Roman"/>
          <w:b/>
          <w:noProof/>
          <w:sz w:val="22"/>
          <w:szCs w:val="22"/>
          <w:lang w:val="en-GB"/>
        </w:rPr>
      </w:pPr>
    </w:p>
    <w:p w14:paraId="27D31F2D" w14:textId="769A7DBC" w:rsidR="00BE0DA3" w:rsidRPr="000272A3" w:rsidRDefault="00EB4A5C" w:rsidP="0031483E">
      <w:pPr>
        <w:rPr>
          <w:rFonts w:ascii="Roboto Regular" w:hAnsi="Roboto Regular" w:cs="Times New Roman"/>
          <w:b/>
          <w:noProof/>
          <w:sz w:val="22"/>
          <w:szCs w:val="22"/>
          <w:lang w:val="en-GB"/>
        </w:rPr>
      </w:pPr>
      <w:r w:rsidRPr="000272A3">
        <w:rPr>
          <w:rFonts w:ascii="Roboto Regular" w:hAnsi="Roboto Regular" w:cs="Times New Roman"/>
          <w:b/>
          <w:noProof/>
          <w:sz w:val="22"/>
          <w:szCs w:val="22"/>
          <w:lang w:val="en-GB"/>
        </w:rPr>
        <w:tab/>
      </w:r>
    </w:p>
    <w:p w14:paraId="54C81471" w14:textId="77777777" w:rsidR="000272A3" w:rsidRPr="000272A3" w:rsidRDefault="000272A3" w:rsidP="000272A3">
      <w:pPr>
        <w:tabs>
          <w:tab w:val="left" w:pos="3104"/>
          <w:tab w:val="center" w:pos="4596"/>
        </w:tabs>
        <w:jc w:val="center"/>
        <w:rPr>
          <w:rFonts w:ascii="Roboto Regular" w:hAnsi="Roboto Regular" w:cs="Arial"/>
          <w:b/>
          <w:smallCaps/>
          <w:sz w:val="28"/>
          <w:lang w:val="en-GB"/>
        </w:rPr>
      </w:pPr>
      <w:r w:rsidRPr="000272A3">
        <w:rPr>
          <w:rFonts w:ascii="Roboto Regular" w:hAnsi="Roboto Regular" w:cs="Arial"/>
          <w:b/>
          <w:smallCaps/>
          <w:sz w:val="28"/>
          <w:lang w:val="en-GB"/>
        </w:rPr>
        <w:t>Project Concept Note</w:t>
      </w:r>
    </w:p>
    <w:p w14:paraId="1AC5143C" w14:textId="77777777" w:rsidR="000272A3" w:rsidRPr="000272A3" w:rsidRDefault="000272A3" w:rsidP="000272A3">
      <w:pPr>
        <w:tabs>
          <w:tab w:val="left" w:pos="3104"/>
          <w:tab w:val="center" w:pos="4596"/>
        </w:tabs>
        <w:jc w:val="center"/>
        <w:rPr>
          <w:rFonts w:ascii="Roboto Regular" w:hAnsi="Roboto Regular" w:cs="Arial"/>
          <w:b/>
          <w:smallCaps/>
          <w:sz w:val="28"/>
          <w:szCs w:val="28"/>
          <w:lang w:val="en-GB"/>
        </w:rPr>
      </w:pPr>
    </w:p>
    <w:tbl>
      <w:tblPr>
        <w:tblStyle w:val="TableGrid"/>
        <w:tblW w:w="9923" w:type="dxa"/>
        <w:tblInd w:w="-318" w:type="dxa"/>
        <w:tblLook w:val="04A0" w:firstRow="1" w:lastRow="0" w:firstColumn="1" w:lastColumn="0" w:noHBand="0" w:noVBand="1"/>
      </w:tblPr>
      <w:tblGrid>
        <w:gridCol w:w="2978"/>
        <w:gridCol w:w="709"/>
        <w:gridCol w:w="713"/>
        <w:gridCol w:w="1493"/>
        <w:gridCol w:w="563"/>
        <w:gridCol w:w="3467"/>
      </w:tblGrid>
      <w:tr w:rsidR="000272A3" w:rsidRPr="000272A3" w14:paraId="613B4FEC" w14:textId="77777777" w:rsidTr="001C490A">
        <w:trPr>
          <w:trHeight w:val="232"/>
        </w:trPr>
        <w:tc>
          <w:tcPr>
            <w:tcW w:w="3687" w:type="dxa"/>
            <w:gridSpan w:val="2"/>
            <w:tcBorders>
              <w:bottom w:val="nil"/>
            </w:tcBorders>
            <w:shd w:val="clear" w:color="auto" w:fill="9CCCBA"/>
            <w:vAlign w:val="center"/>
          </w:tcPr>
          <w:p w14:paraId="15A60BD4" w14:textId="77777777" w:rsidR="000272A3" w:rsidRPr="000272A3" w:rsidRDefault="000272A3" w:rsidP="001C490A">
            <w:pPr>
              <w:ind w:left="-426" w:firstLine="426"/>
              <w:rPr>
                <w:rFonts w:ascii="Roboto Regular" w:hAnsi="Roboto Regular" w:cs="Arial"/>
                <w:b/>
                <w:sz w:val="20"/>
                <w:szCs w:val="20"/>
              </w:rPr>
            </w:pPr>
            <w:r w:rsidRPr="000272A3">
              <w:rPr>
                <w:rFonts w:ascii="Roboto Regular" w:hAnsi="Roboto Regular" w:cs="Arial"/>
                <w:b/>
                <w:sz w:val="20"/>
                <w:szCs w:val="20"/>
              </w:rPr>
              <w:t>CONVENTIONS :</w:t>
            </w:r>
          </w:p>
        </w:tc>
        <w:tc>
          <w:tcPr>
            <w:tcW w:w="6236" w:type="dxa"/>
            <w:gridSpan w:val="4"/>
            <w:tcBorders>
              <w:bottom w:val="nil"/>
            </w:tcBorders>
            <w:shd w:val="clear" w:color="auto" w:fill="9CCCBA"/>
            <w:vAlign w:val="center"/>
          </w:tcPr>
          <w:p w14:paraId="1E20892D" w14:textId="77777777" w:rsidR="000272A3" w:rsidRPr="000272A3" w:rsidRDefault="000272A3" w:rsidP="001C490A">
            <w:pPr>
              <w:rPr>
                <w:rFonts w:ascii="Roboto Regular" w:hAnsi="Roboto Regular" w:cs="Arial"/>
                <w:b/>
                <w:sz w:val="20"/>
                <w:szCs w:val="20"/>
              </w:rPr>
            </w:pPr>
            <w:r w:rsidRPr="000272A3">
              <w:rPr>
                <w:rFonts w:ascii="Roboto Regular" w:hAnsi="Roboto Regular" w:cs="Arial"/>
                <w:b/>
                <w:sz w:val="20"/>
                <w:szCs w:val="20"/>
              </w:rPr>
              <w:t>PROJECT TITLE :</w:t>
            </w:r>
          </w:p>
        </w:tc>
      </w:tr>
      <w:tr w:rsidR="000272A3" w:rsidRPr="000272A3" w14:paraId="63F019A5" w14:textId="77777777" w:rsidTr="001C490A">
        <w:trPr>
          <w:trHeight w:val="454"/>
        </w:trPr>
        <w:tc>
          <w:tcPr>
            <w:tcW w:w="3687" w:type="dxa"/>
            <w:gridSpan w:val="2"/>
            <w:tcBorders>
              <w:top w:val="nil"/>
              <w:bottom w:val="single" w:sz="4" w:space="0" w:color="auto"/>
            </w:tcBorders>
            <w:vAlign w:val="center"/>
          </w:tcPr>
          <w:p w14:paraId="3B760300" w14:textId="3C2D2140" w:rsidR="000272A3" w:rsidRPr="000272A3" w:rsidRDefault="000272A3" w:rsidP="00B5232C">
            <w:pPr>
              <w:rPr>
                <w:rFonts w:ascii="Roboto Regular" w:hAnsi="Roboto Regular" w:cs="Arial"/>
                <w:sz w:val="20"/>
                <w:szCs w:val="20"/>
              </w:rPr>
            </w:pPr>
            <w:r w:rsidRPr="000272A3">
              <w:rPr>
                <w:rFonts w:ascii="Roboto Regular" w:eastAsia="MS Gothic" w:hAnsi="Roboto Regular" w:cs="Arial"/>
                <w:sz w:val="20"/>
                <w:szCs w:val="20"/>
              </w:rPr>
              <w:sym w:font="Wingdings" w:char="F06F"/>
            </w:r>
            <w:r w:rsidRPr="000272A3">
              <w:rPr>
                <w:rFonts w:ascii="Roboto Regular" w:hAnsi="Roboto Regular" w:cs="Arial"/>
                <w:sz w:val="20"/>
                <w:szCs w:val="20"/>
              </w:rPr>
              <w:t xml:space="preserve">BC   </w:t>
            </w:r>
            <w:r w:rsidRPr="000272A3">
              <w:rPr>
                <w:rFonts w:ascii="Roboto Regular" w:eastAsia="MS Gothic" w:hAnsi="Roboto Regular" w:cs="Arial"/>
                <w:sz w:val="20"/>
                <w:szCs w:val="20"/>
              </w:rPr>
              <w:sym w:font="Wingdings" w:char="F06F"/>
            </w:r>
            <w:r w:rsidRPr="000272A3">
              <w:rPr>
                <w:rFonts w:ascii="Roboto Regular" w:hAnsi="Roboto Regular" w:cs="Arial"/>
                <w:sz w:val="20"/>
                <w:szCs w:val="20"/>
              </w:rPr>
              <w:t xml:space="preserve">RC   </w:t>
            </w:r>
            <w:r w:rsidR="00B5232C">
              <w:rPr>
                <w:rFonts w:ascii="Roboto Regular" w:eastAsia="MS Gothic" w:hAnsi="Roboto Regular" w:cs="Arial"/>
                <w:sz w:val="20"/>
                <w:szCs w:val="20"/>
              </w:rPr>
              <w:sym w:font="Wingdings" w:char="F06E"/>
            </w:r>
            <w:r w:rsidRPr="000272A3">
              <w:rPr>
                <w:rFonts w:ascii="Roboto Regular" w:hAnsi="Roboto Regular" w:cs="Arial"/>
                <w:sz w:val="20"/>
                <w:szCs w:val="20"/>
              </w:rPr>
              <w:t xml:space="preserve">SC   </w:t>
            </w:r>
            <w:r w:rsidRPr="000272A3">
              <w:rPr>
                <w:rFonts w:ascii="Roboto Regular" w:eastAsia="MS Gothic" w:hAnsi="Roboto Regular" w:cs="Arial"/>
                <w:sz w:val="20"/>
                <w:szCs w:val="20"/>
              </w:rPr>
              <w:sym w:font="Wingdings" w:char="F06F"/>
            </w:r>
            <w:r w:rsidRPr="000272A3">
              <w:rPr>
                <w:rFonts w:ascii="Roboto Regular" w:hAnsi="Roboto Regular" w:cs="Arial"/>
                <w:sz w:val="20"/>
                <w:szCs w:val="20"/>
              </w:rPr>
              <w:t>SYN</w:t>
            </w:r>
          </w:p>
        </w:tc>
        <w:tc>
          <w:tcPr>
            <w:tcW w:w="6236" w:type="dxa"/>
            <w:gridSpan w:val="4"/>
            <w:tcBorders>
              <w:top w:val="nil"/>
              <w:bottom w:val="single" w:sz="4" w:space="0" w:color="auto"/>
            </w:tcBorders>
            <w:vAlign w:val="center"/>
          </w:tcPr>
          <w:p w14:paraId="395DF0EA" w14:textId="1A3108A4" w:rsidR="000272A3" w:rsidRPr="008852DF" w:rsidRDefault="00B5232C" w:rsidP="001C490A">
            <w:pPr>
              <w:rPr>
                <w:rFonts w:ascii="Roboto Regular" w:hAnsi="Roboto Regular" w:cs="Arial"/>
                <w:b/>
                <w:sz w:val="20"/>
                <w:szCs w:val="20"/>
              </w:rPr>
            </w:pPr>
            <w:r w:rsidRPr="008852DF">
              <w:rPr>
                <w:rFonts w:ascii="Roboto Regular" w:hAnsi="Roboto Regular" w:cs="Arial"/>
                <w:b/>
                <w:sz w:val="20"/>
                <w:szCs w:val="20"/>
              </w:rPr>
              <w:t>Sixteenth and seventeenth meetings of the Stockholm Convention Persistent Organi</w:t>
            </w:r>
            <w:r w:rsidR="007157A3" w:rsidRPr="008852DF">
              <w:rPr>
                <w:rFonts w:ascii="Roboto Regular" w:hAnsi="Roboto Regular" w:cs="Arial"/>
                <w:b/>
                <w:sz w:val="20"/>
                <w:szCs w:val="20"/>
              </w:rPr>
              <w:t>c Pollutants Review Committee and orientation to newly appointed members of the Committee (PoW6)</w:t>
            </w:r>
          </w:p>
        </w:tc>
      </w:tr>
      <w:tr w:rsidR="000272A3" w:rsidRPr="000272A3" w14:paraId="07BA12F5" w14:textId="77777777" w:rsidTr="001C490A">
        <w:trPr>
          <w:trHeight w:val="227"/>
        </w:trPr>
        <w:tc>
          <w:tcPr>
            <w:tcW w:w="3687" w:type="dxa"/>
            <w:gridSpan w:val="2"/>
            <w:tcBorders>
              <w:top w:val="single" w:sz="4" w:space="0" w:color="auto"/>
              <w:bottom w:val="nil"/>
            </w:tcBorders>
            <w:shd w:val="clear" w:color="auto" w:fill="C7E3D8"/>
            <w:vAlign w:val="center"/>
          </w:tcPr>
          <w:p w14:paraId="0D14CA94" w14:textId="77777777" w:rsidR="000272A3" w:rsidRPr="000272A3" w:rsidRDefault="000272A3" w:rsidP="001C490A">
            <w:pPr>
              <w:rPr>
                <w:rFonts w:ascii="Roboto Regular" w:eastAsia="MS Gothic" w:hAnsi="Roboto Regular" w:cs="Arial"/>
                <w:b/>
                <w:sz w:val="20"/>
                <w:szCs w:val="20"/>
                <w:shd w:val="clear" w:color="auto" w:fill="C7E3D8"/>
              </w:rPr>
            </w:pPr>
            <w:r w:rsidRPr="000272A3">
              <w:rPr>
                <w:rFonts w:ascii="Roboto Regular" w:eastAsia="MS Gothic" w:hAnsi="Roboto Regular" w:cs="Arial"/>
                <w:b/>
                <w:sz w:val="20"/>
                <w:szCs w:val="20"/>
                <w:shd w:val="clear" w:color="auto" w:fill="C7E3D8"/>
              </w:rPr>
              <w:t>FUNDING OPTIONS:</w:t>
            </w:r>
          </w:p>
        </w:tc>
        <w:tc>
          <w:tcPr>
            <w:tcW w:w="2769" w:type="dxa"/>
            <w:gridSpan w:val="3"/>
            <w:tcBorders>
              <w:top w:val="single" w:sz="4" w:space="0" w:color="auto"/>
              <w:bottom w:val="nil"/>
            </w:tcBorders>
            <w:shd w:val="clear" w:color="auto" w:fill="C7E3D8"/>
            <w:vAlign w:val="center"/>
          </w:tcPr>
          <w:p w14:paraId="71AC3800" w14:textId="77777777" w:rsidR="000272A3" w:rsidRPr="000272A3" w:rsidRDefault="000272A3" w:rsidP="001C490A">
            <w:pPr>
              <w:rPr>
                <w:rFonts w:ascii="Roboto Regular" w:eastAsia="MS Gothic" w:hAnsi="Roboto Regular" w:cs="Arial"/>
                <w:b/>
                <w:sz w:val="20"/>
                <w:szCs w:val="20"/>
                <w:shd w:val="clear" w:color="auto" w:fill="C7E3D8"/>
              </w:rPr>
            </w:pPr>
            <w:r w:rsidRPr="000272A3">
              <w:rPr>
                <w:rFonts w:ascii="Roboto Regular" w:hAnsi="Roboto Regular" w:cs="Arial"/>
                <w:b/>
                <w:sz w:val="20"/>
                <w:szCs w:val="20"/>
                <w:shd w:val="clear" w:color="auto" w:fill="C7E3D8"/>
              </w:rPr>
              <w:t>TYPE / LOCATION</w:t>
            </w:r>
          </w:p>
        </w:tc>
        <w:tc>
          <w:tcPr>
            <w:tcW w:w="3467" w:type="dxa"/>
            <w:tcBorders>
              <w:top w:val="single" w:sz="4" w:space="0" w:color="auto"/>
              <w:bottom w:val="nil"/>
            </w:tcBorders>
            <w:shd w:val="clear" w:color="auto" w:fill="C7E3D8"/>
            <w:vAlign w:val="center"/>
          </w:tcPr>
          <w:p w14:paraId="76ED4697" w14:textId="77777777" w:rsidR="000272A3" w:rsidRPr="000272A3" w:rsidRDefault="000272A3" w:rsidP="001C490A">
            <w:pPr>
              <w:rPr>
                <w:rFonts w:ascii="Roboto Regular" w:eastAsia="MS Gothic" w:hAnsi="Roboto Regular" w:cs="Arial"/>
                <w:b/>
                <w:sz w:val="20"/>
                <w:szCs w:val="20"/>
                <w:shd w:val="clear" w:color="auto" w:fill="C7E3D8"/>
              </w:rPr>
            </w:pPr>
            <w:r w:rsidRPr="000272A3">
              <w:rPr>
                <w:rFonts w:ascii="Roboto Regular" w:hAnsi="Roboto Regular" w:cs="Arial"/>
                <w:b/>
                <w:sz w:val="20"/>
                <w:szCs w:val="20"/>
                <w:shd w:val="clear" w:color="auto" w:fill="C7E3D8"/>
              </w:rPr>
              <w:t>TARGETED COUNTRIES:</w:t>
            </w:r>
          </w:p>
        </w:tc>
      </w:tr>
      <w:tr w:rsidR="000272A3" w:rsidRPr="000272A3" w14:paraId="6E435865" w14:textId="77777777" w:rsidTr="001C490A">
        <w:trPr>
          <w:trHeight w:val="567"/>
        </w:trPr>
        <w:tc>
          <w:tcPr>
            <w:tcW w:w="3687" w:type="dxa"/>
            <w:gridSpan w:val="2"/>
            <w:tcBorders>
              <w:top w:val="nil"/>
              <w:bottom w:val="single" w:sz="4" w:space="0" w:color="auto"/>
            </w:tcBorders>
            <w:vAlign w:val="center"/>
          </w:tcPr>
          <w:p w14:paraId="0875FD7A" w14:textId="77777777" w:rsidR="000272A3" w:rsidRPr="000272A3" w:rsidRDefault="000272A3" w:rsidP="001C490A">
            <w:pPr>
              <w:rPr>
                <w:rFonts w:ascii="Roboto Regular" w:eastAsia="MS Gothic" w:hAnsi="Roboto Regular" w:cs="Arial"/>
                <w:sz w:val="20"/>
                <w:szCs w:val="20"/>
                <w:lang w:val="en-GB"/>
              </w:rPr>
            </w:pPr>
            <w:r w:rsidRPr="000272A3">
              <w:rPr>
                <w:rFonts w:ascii="Roboto Regular" w:eastAsia="MS Gothic" w:hAnsi="Roboto Regular" w:cs="Arial"/>
                <w:sz w:val="20"/>
                <w:szCs w:val="20"/>
              </w:rPr>
              <w:sym w:font="Wingdings" w:char="F06F"/>
            </w:r>
            <w:r w:rsidRPr="000272A3">
              <w:rPr>
                <w:rFonts w:ascii="Roboto Regular" w:eastAsia="MS Gothic" w:hAnsi="Roboto Regular" w:cs="Arial"/>
                <w:sz w:val="20"/>
                <w:szCs w:val="20"/>
                <w:lang w:val="en-GB"/>
              </w:rPr>
              <w:t>Funding in full</w:t>
            </w:r>
          </w:p>
          <w:p w14:paraId="3189D4D6" w14:textId="2224DA2A" w:rsidR="000272A3" w:rsidRPr="000272A3" w:rsidRDefault="00B5232C" w:rsidP="001C490A">
            <w:pPr>
              <w:rPr>
                <w:rFonts w:ascii="Roboto Regular" w:hAnsi="Roboto Regular" w:cs="Arial"/>
                <w:sz w:val="20"/>
                <w:szCs w:val="20"/>
                <w:lang w:val="en-GB"/>
              </w:rPr>
            </w:pPr>
            <w:r>
              <w:rPr>
                <w:rFonts w:ascii="Roboto Regular" w:eastAsia="MS Gothic" w:hAnsi="Roboto Regular" w:cs="Arial"/>
                <w:sz w:val="20"/>
                <w:szCs w:val="20"/>
              </w:rPr>
              <w:sym w:font="Wingdings" w:char="F06E"/>
            </w:r>
            <w:r w:rsidR="000272A3" w:rsidRPr="000272A3">
              <w:rPr>
                <w:rFonts w:ascii="Roboto Regular" w:eastAsia="MS Gothic" w:hAnsi="Roboto Regular" w:cs="Arial"/>
                <w:sz w:val="20"/>
                <w:szCs w:val="20"/>
              </w:rPr>
              <w:t xml:space="preserve"> </w:t>
            </w:r>
            <w:r w:rsidR="000272A3" w:rsidRPr="000272A3">
              <w:rPr>
                <w:rFonts w:ascii="Roboto Regular" w:eastAsia="MS Gothic" w:hAnsi="Roboto Regular" w:cs="Arial"/>
                <w:sz w:val="20"/>
                <w:szCs w:val="20"/>
                <w:lang w:val="en-GB"/>
              </w:rPr>
              <w:t>Partial funding possible</w:t>
            </w:r>
          </w:p>
        </w:tc>
        <w:tc>
          <w:tcPr>
            <w:tcW w:w="2769" w:type="dxa"/>
            <w:gridSpan w:val="3"/>
            <w:tcBorders>
              <w:top w:val="nil"/>
            </w:tcBorders>
            <w:shd w:val="clear" w:color="auto" w:fill="auto"/>
            <w:vAlign w:val="center"/>
          </w:tcPr>
          <w:p w14:paraId="0FB6F355" w14:textId="788F6597" w:rsidR="000272A3" w:rsidRPr="000272A3" w:rsidRDefault="00B5232C" w:rsidP="001C490A">
            <w:pPr>
              <w:rPr>
                <w:rFonts w:ascii="Roboto Regular" w:hAnsi="Roboto Regular" w:cs="Arial"/>
                <w:sz w:val="20"/>
                <w:szCs w:val="20"/>
                <w:lang w:val="en-GB"/>
              </w:rPr>
            </w:pPr>
            <w:r>
              <w:rPr>
                <w:rFonts w:ascii="Roboto Regular" w:eastAsia="MS Gothic" w:hAnsi="Roboto Regular" w:cs="Arial"/>
                <w:sz w:val="20"/>
                <w:szCs w:val="20"/>
              </w:rPr>
              <w:sym w:font="Wingdings" w:char="F06E"/>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 xml:space="preserve">Global </w:t>
            </w:r>
            <w:r w:rsidR="000272A3" w:rsidRPr="000272A3">
              <w:rPr>
                <w:rFonts w:ascii="Roboto Regular" w:hAnsi="Roboto Regular" w:cs="Arial"/>
                <w:i/>
                <w:sz w:val="20"/>
                <w:szCs w:val="20"/>
                <w:vertAlign w:val="superscript"/>
                <w:lang w:val="en-GB"/>
              </w:rPr>
              <w:t xml:space="preserve"> </w:t>
            </w:r>
            <w:r w:rsidR="000272A3" w:rsidRPr="000272A3">
              <w:rPr>
                <w:rFonts w:ascii="Roboto Regular" w:hAnsi="Roboto Regular" w:cs="Arial"/>
                <w:i/>
                <w:sz w:val="20"/>
                <w:szCs w:val="20"/>
                <w:lang w:val="en-GB"/>
              </w:rPr>
              <w:t xml:space="preserve">    </w:t>
            </w:r>
            <w:r w:rsidR="000272A3" w:rsidRPr="000272A3">
              <w:rPr>
                <w:rFonts w:ascii="Roboto Regular" w:eastAsia="MS Gothic" w:hAnsi="Roboto Regular" w:cs="Arial"/>
                <w:sz w:val="20"/>
                <w:szCs w:val="20"/>
              </w:rPr>
              <w:sym w:font="Wingdings" w:char="F06F"/>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 xml:space="preserve">Regional     </w:t>
            </w:r>
            <w:r w:rsidR="000272A3" w:rsidRPr="000272A3">
              <w:rPr>
                <w:rFonts w:ascii="Roboto Regular" w:eastAsia="MS Gothic" w:hAnsi="Roboto Regular" w:cs="Arial"/>
                <w:sz w:val="20"/>
                <w:szCs w:val="20"/>
              </w:rPr>
              <w:sym w:font="Wingdings" w:char="F06F"/>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National</w:t>
            </w:r>
          </w:p>
        </w:tc>
        <w:tc>
          <w:tcPr>
            <w:tcW w:w="3467" w:type="dxa"/>
            <w:tcBorders>
              <w:top w:val="nil"/>
            </w:tcBorders>
            <w:shd w:val="clear" w:color="auto" w:fill="auto"/>
            <w:vAlign w:val="center"/>
          </w:tcPr>
          <w:p w14:paraId="78A1B255" w14:textId="329E4B37" w:rsidR="000272A3" w:rsidRPr="000272A3" w:rsidRDefault="00B5232C" w:rsidP="001C490A">
            <w:pPr>
              <w:rPr>
                <w:rFonts w:ascii="Roboto Regular" w:hAnsi="Roboto Regular" w:cs="Arial"/>
                <w:sz w:val="20"/>
                <w:szCs w:val="20"/>
                <w:lang w:val="en-GB"/>
              </w:rPr>
            </w:pPr>
            <w:r>
              <w:rPr>
                <w:rFonts w:ascii="Roboto Regular" w:hAnsi="Roboto Regular" w:cs="Arial"/>
                <w:sz w:val="20"/>
                <w:szCs w:val="20"/>
                <w:lang w:val="en-GB"/>
              </w:rPr>
              <w:t>Global</w:t>
            </w:r>
          </w:p>
        </w:tc>
      </w:tr>
      <w:tr w:rsidR="000272A3" w:rsidRPr="000272A3" w14:paraId="0F9FCABE" w14:textId="77777777" w:rsidTr="001C490A">
        <w:trPr>
          <w:trHeight w:val="227"/>
        </w:trPr>
        <w:tc>
          <w:tcPr>
            <w:tcW w:w="9923" w:type="dxa"/>
            <w:gridSpan w:val="6"/>
            <w:tcBorders>
              <w:top w:val="single" w:sz="4" w:space="0" w:color="auto"/>
              <w:bottom w:val="nil"/>
            </w:tcBorders>
            <w:shd w:val="clear" w:color="auto" w:fill="C7E3D8"/>
            <w:vAlign w:val="center"/>
          </w:tcPr>
          <w:p w14:paraId="28A2FBBA" w14:textId="77777777" w:rsidR="000272A3" w:rsidRPr="000272A3" w:rsidRDefault="000272A3" w:rsidP="001C490A">
            <w:pPr>
              <w:rPr>
                <w:rFonts w:ascii="Roboto Regular" w:hAnsi="Roboto Regular" w:cs="Arial"/>
                <w:b/>
                <w:sz w:val="20"/>
                <w:szCs w:val="20"/>
              </w:rPr>
            </w:pPr>
            <w:r w:rsidRPr="000272A3">
              <w:rPr>
                <w:rFonts w:ascii="Roboto Regular" w:hAnsi="Roboto Regular" w:cs="Arial"/>
                <w:b/>
                <w:sz w:val="20"/>
                <w:szCs w:val="20"/>
                <w:shd w:val="clear" w:color="auto" w:fill="C7E3D8"/>
              </w:rPr>
              <w:t>MANDATE</w:t>
            </w:r>
          </w:p>
        </w:tc>
      </w:tr>
      <w:tr w:rsidR="000272A3" w:rsidRPr="000272A3" w14:paraId="725DBD5B" w14:textId="77777777" w:rsidTr="001C490A">
        <w:trPr>
          <w:trHeight w:val="454"/>
        </w:trPr>
        <w:tc>
          <w:tcPr>
            <w:tcW w:w="9923" w:type="dxa"/>
            <w:gridSpan w:val="6"/>
            <w:tcBorders>
              <w:top w:val="nil"/>
            </w:tcBorders>
            <w:vAlign w:val="center"/>
          </w:tcPr>
          <w:p w14:paraId="00318909" w14:textId="0C7CEFEC" w:rsidR="000272A3" w:rsidRPr="000272A3" w:rsidRDefault="000272A3" w:rsidP="001C490A">
            <w:pPr>
              <w:rPr>
                <w:rFonts w:ascii="Roboto Regular" w:hAnsi="Roboto Regular" w:cs="Arial"/>
                <w:sz w:val="20"/>
                <w:szCs w:val="20"/>
              </w:rPr>
            </w:pPr>
            <w:r w:rsidRPr="00B5232C">
              <w:rPr>
                <w:rFonts w:ascii="Roboto Regular" w:hAnsi="Roboto Regular" w:cs="Arial"/>
                <w:b/>
                <w:sz w:val="20"/>
                <w:szCs w:val="20"/>
              </w:rPr>
              <w:t>Convention Article:</w:t>
            </w:r>
            <w:r w:rsidRPr="000272A3">
              <w:rPr>
                <w:rFonts w:ascii="Roboto Regular" w:hAnsi="Roboto Regular" w:cs="Arial"/>
                <w:sz w:val="20"/>
                <w:szCs w:val="20"/>
              </w:rPr>
              <w:t xml:space="preserve">  </w:t>
            </w:r>
            <w:r w:rsidR="00B5232C" w:rsidRPr="00B5232C">
              <w:rPr>
                <w:rFonts w:ascii="Roboto Regular" w:hAnsi="Roboto Regular" w:cs="Arial"/>
                <w:sz w:val="20"/>
                <w:szCs w:val="20"/>
              </w:rPr>
              <w:t>Article 19 (paragraph 6) and Article</w:t>
            </w:r>
            <w:r w:rsidR="00B5232C">
              <w:rPr>
                <w:rFonts w:ascii="Roboto Regular" w:hAnsi="Roboto Regular" w:cs="Arial"/>
                <w:sz w:val="20"/>
                <w:szCs w:val="20"/>
              </w:rPr>
              <w:t xml:space="preserve"> 8 of the Stockholm Convention </w:t>
            </w:r>
          </w:p>
          <w:p w14:paraId="0762BF9E" w14:textId="33FF60AE" w:rsidR="000272A3" w:rsidRPr="000272A3" w:rsidRDefault="000272A3" w:rsidP="008D6BA5">
            <w:pPr>
              <w:tabs>
                <w:tab w:val="left" w:pos="1157"/>
              </w:tabs>
              <w:suppressAutoHyphens/>
              <w:rPr>
                <w:rFonts w:ascii="Roboto Regular" w:hAnsi="Roboto Regular" w:cs="Arial"/>
                <w:noProof/>
                <w:sz w:val="20"/>
                <w:szCs w:val="20"/>
              </w:rPr>
            </w:pPr>
            <w:r w:rsidRPr="00B5232C">
              <w:rPr>
                <w:rFonts w:ascii="Roboto Regular" w:hAnsi="Roboto Regular" w:cs="Arial"/>
                <w:b/>
                <w:bCs/>
                <w:sz w:val="20"/>
                <w:szCs w:val="20"/>
              </w:rPr>
              <w:t>COP decision(s):</w:t>
            </w:r>
            <w:r w:rsidRPr="000272A3">
              <w:rPr>
                <w:rFonts w:ascii="Roboto Regular" w:hAnsi="Roboto Regular" w:cs="Arial"/>
                <w:bCs/>
                <w:sz w:val="20"/>
                <w:szCs w:val="20"/>
              </w:rPr>
              <w:t xml:space="preserve"> </w:t>
            </w:r>
            <w:r w:rsidR="008D6BA5" w:rsidRPr="008D6BA5">
              <w:rPr>
                <w:rFonts w:ascii="Roboto Regular" w:hAnsi="Roboto Regular" w:cs="Arial"/>
                <w:bCs/>
                <w:sz w:val="20"/>
                <w:szCs w:val="20"/>
              </w:rPr>
              <w:t>Decision SC-9/10 of the Stockholm Convention</w:t>
            </w:r>
          </w:p>
        </w:tc>
      </w:tr>
      <w:tr w:rsidR="000272A3" w:rsidRPr="000272A3" w14:paraId="6769467E" w14:textId="77777777" w:rsidTr="001C490A">
        <w:trPr>
          <w:trHeight w:val="227"/>
        </w:trPr>
        <w:tc>
          <w:tcPr>
            <w:tcW w:w="9923" w:type="dxa"/>
            <w:gridSpan w:val="6"/>
            <w:tcBorders>
              <w:bottom w:val="nil"/>
            </w:tcBorders>
            <w:shd w:val="clear" w:color="auto" w:fill="C7E3D8"/>
            <w:vAlign w:val="center"/>
          </w:tcPr>
          <w:p w14:paraId="113633AE" w14:textId="77777777" w:rsidR="000272A3" w:rsidRPr="000272A3" w:rsidRDefault="000272A3" w:rsidP="001C490A">
            <w:pPr>
              <w:rPr>
                <w:rFonts w:ascii="Roboto Regular" w:hAnsi="Roboto Regular" w:cs="Arial"/>
                <w:b/>
                <w:sz w:val="20"/>
                <w:szCs w:val="20"/>
              </w:rPr>
            </w:pPr>
            <w:r w:rsidRPr="000272A3">
              <w:rPr>
                <w:rFonts w:ascii="Roboto Regular" w:hAnsi="Roboto Regular" w:cs="Arial"/>
                <w:b/>
                <w:sz w:val="20"/>
                <w:szCs w:val="20"/>
                <w:shd w:val="clear" w:color="auto" w:fill="C7E3D8"/>
              </w:rPr>
              <w:t>Rationale</w:t>
            </w:r>
          </w:p>
        </w:tc>
      </w:tr>
      <w:tr w:rsidR="000272A3" w:rsidRPr="000272A3" w14:paraId="51C5C68F" w14:textId="77777777" w:rsidTr="001C490A">
        <w:trPr>
          <w:trHeight w:val="454"/>
        </w:trPr>
        <w:tc>
          <w:tcPr>
            <w:tcW w:w="9923" w:type="dxa"/>
            <w:gridSpan w:val="6"/>
            <w:tcBorders>
              <w:top w:val="nil"/>
              <w:bottom w:val="single" w:sz="4" w:space="0" w:color="auto"/>
            </w:tcBorders>
            <w:vAlign w:val="center"/>
          </w:tcPr>
          <w:p w14:paraId="40DF4A97" w14:textId="77777777" w:rsidR="000272A3" w:rsidRDefault="00B5232C" w:rsidP="00B5232C">
            <w:pPr>
              <w:rPr>
                <w:rFonts w:ascii="Roboto Regular" w:hAnsi="Roboto Regular" w:cs="Arial"/>
                <w:noProof/>
                <w:sz w:val="20"/>
                <w:szCs w:val="20"/>
              </w:rPr>
            </w:pPr>
            <w:r w:rsidRPr="00B5232C">
              <w:rPr>
                <w:rFonts w:ascii="Roboto Regular" w:hAnsi="Roboto Regular" w:cs="Arial"/>
                <w:noProof/>
                <w:sz w:val="20"/>
                <w:szCs w:val="20"/>
              </w:rPr>
              <w:t>The Persistent Organic Pollutants Review Committee (POPRC) is a subsidiary body to the Stockholm Convention. At its meetings, the Committee reviews chemicals in accordance with Article 8 as well as Annexes D, E and F to the Convention and makes recommendations to the Conference of the Parties on listing of such chemicals in Annex A, B and/or C to the Convention</w:t>
            </w:r>
            <w:r>
              <w:rPr>
                <w:rFonts w:ascii="Roboto Regular" w:hAnsi="Roboto Regular" w:cs="Arial"/>
                <w:noProof/>
                <w:sz w:val="20"/>
                <w:szCs w:val="20"/>
              </w:rPr>
              <w:t>.</w:t>
            </w:r>
          </w:p>
          <w:p w14:paraId="5B23E929" w14:textId="2BFFF4B6" w:rsidR="007157A3" w:rsidRDefault="00B5232C" w:rsidP="007157A3">
            <w:pPr>
              <w:rPr>
                <w:rFonts w:ascii="Roboto Regular" w:hAnsi="Roboto Regular" w:cs="Arial"/>
                <w:noProof/>
                <w:sz w:val="20"/>
                <w:szCs w:val="20"/>
              </w:rPr>
            </w:pPr>
            <w:r w:rsidRPr="00B5232C">
              <w:rPr>
                <w:rFonts w:ascii="Roboto Regular" w:hAnsi="Roboto Regular" w:cs="Arial"/>
                <w:noProof/>
                <w:sz w:val="20"/>
                <w:szCs w:val="20"/>
              </w:rPr>
              <w:t xml:space="preserve">The operations of the POPRC involve many specific procedures and policies. </w:t>
            </w:r>
            <w:r>
              <w:rPr>
                <w:rFonts w:ascii="Roboto Regular" w:hAnsi="Roboto Regular" w:cs="Arial"/>
                <w:noProof/>
                <w:sz w:val="20"/>
                <w:szCs w:val="20"/>
              </w:rPr>
              <w:t xml:space="preserve">For the purpose of providing orientation on the work of the Committee, the members to be appointed by the COP in May 2021, with terms of office starting in May 2020, will be invited to participate in the </w:t>
            </w:r>
            <w:r w:rsidR="007157A3">
              <w:rPr>
                <w:rFonts w:ascii="Roboto Regular" w:hAnsi="Roboto Regular" w:cs="Arial"/>
                <w:noProof/>
                <w:sz w:val="20"/>
                <w:szCs w:val="20"/>
              </w:rPr>
              <w:t xml:space="preserve">seventeenth meeting of the Committee in 2021 as observers. </w:t>
            </w:r>
            <w:r w:rsidR="007157A3" w:rsidRPr="007157A3">
              <w:rPr>
                <w:rFonts w:ascii="Roboto Regular" w:hAnsi="Roboto Regular" w:cs="Arial"/>
                <w:noProof/>
                <w:sz w:val="20"/>
                <w:szCs w:val="20"/>
              </w:rPr>
              <w:t xml:space="preserve">Incoming experts will thus have the opportunity to interact with the current members and share experiences.  </w:t>
            </w:r>
          </w:p>
          <w:p w14:paraId="7B2BEEAD" w14:textId="40E60068" w:rsidR="007157A3" w:rsidRDefault="007157A3" w:rsidP="007157A3">
            <w:pPr>
              <w:rPr>
                <w:rFonts w:ascii="Roboto Regular" w:hAnsi="Roboto Regular" w:cs="Arial"/>
                <w:noProof/>
                <w:sz w:val="20"/>
                <w:szCs w:val="20"/>
              </w:rPr>
            </w:pPr>
            <w:r w:rsidRPr="007157A3">
              <w:rPr>
                <w:rFonts w:ascii="Roboto Regular" w:hAnsi="Roboto Regular" w:cs="Arial"/>
                <w:noProof/>
                <w:sz w:val="20"/>
                <w:szCs w:val="20"/>
              </w:rPr>
              <w:t>Furthermore, according to its terms of reference, the Committee may invite up to 30 experts, who are not members of the Committee, to support it in its work. Experts are designated and invited for their areas of expertise or specific substance knowledge to contribute to the work of the Committee.</w:t>
            </w:r>
          </w:p>
          <w:p w14:paraId="4CC23706" w14:textId="6F7D27B8" w:rsidR="007157A3" w:rsidRPr="007157A3" w:rsidRDefault="007157A3" w:rsidP="007157A3">
            <w:pPr>
              <w:rPr>
                <w:rFonts w:ascii="Roboto Regular" w:hAnsi="Roboto Regular" w:cs="Arial"/>
                <w:i/>
                <w:noProof/>
                <w:sz w:val="20"/>
                <w:szCs w:val="20"/>
              </w:rPr>
            </w:pPr>
          </w:p>
        </w:tc>
      </w:tr>
      <w:tr w:rsidR="000272A3" w:rsidRPr="000272A3" w14:paraId="7D3DC7F5" w14:textId="77777777" w:rsidTr="001C490A">
        <w:trPr>
          <w:trHeight w:val="227"/>
        </w:trPr>
        <w:tc>
          <w:tcPr>
            <w:tcW w:w="9923" w:type="dxa"/>
            <w:gridSpan w:val="6"/>
            <w:tcBorders>
              <w:bottom w:val="nil"/>
            </w:tcBorders>
            <w:shd w:val="clear" w:color="auto" w:fill="C7E3D8"/>
            <w:vAlign w:val="center"/>
          </w:tcPr>
          <w:p w14:paraId="2B5F2C93" w14:textId="77777777" w:rsidR="000272A3" w:rsidRPr="000272A3" w:rsidRDefault="000272A3" w:rsidP="001C490A">
            <w:pPr>
              <w:rPr>
                <w:rFonts w:ascii="Roboto Regular" w:hAnsi="Roboto Regular" w:cs="Arial"/>
                <w:b/>
                <w:sz w:val="20"/>
                <w:szCs w:val="20"/>
              </w:rPr>
            </w:pPr>
            <w:r w:rsidRPr="000272A3">
              <w:rPr>
                <w:rFonts w:ascii="Roboto Regular" w:hAnsi="Roboto Regular" w:cs="Arial"/>
                <w:b/>
                <w:sz w:val="20"/>
                <w:szCs w:val="20"/>
              </w:rPr>
              <w:t>Outcomes and indicators of achievement</w:t>
            </w:r>
          </w:p>
        </w:tc>
      </w:tr>
      <w:tr w:rsidR="000272A3" w:rsidRPr="000272A3" w14:paraId="36B1C3F8" w14:textId="77777777" w:rsidTr="001C490A">
        <w:trPr>
          <w:trHeight w:val="720"/>
        </w:trPr>
        <w:tc>
          <w:tcPr>
            <w:tcW w:w="9923" w:type="dxa"/>
            <w:gridSpan w:val="6"/>
            <w:tcBorders>
              <w:top w:val="nil"/>
              <w:bottom w:val="single" w:sz="4" w:space="0" w:color="auto"/>
            </w:tcBorders>
            <w:vAlign w:val="center"/>
          </w:tcPr>
          <w:p w14:paraId="462D09EC" w14:textId="4EB17230" w:rsidR="000272A3" w:rsidRDefault="000272A3" w:rsidP="001C490A">
            <w:pPr>
              <w:rPr>
                <w:rFonts w:ascii="Roboto Regular" w:eastAsia="Calibri" w:hAnsi="Roboto Regular" w:cs="Arial"/>
                <w:sz w:val="20"/>
                <w:szCs w:val="20"/>
                <w:lang w:eastAsia="en-GB"/>
              </w:rPr>
            </w:pPr>
            <w:r w:rsidRPr="000272A3">
              <w:rPr>
                <w:rFonts w:ascii="Roboto Regular" w:eastAsia="Calibri" w:hAnsi="Roboto Regular" w:cs="Arial"/>
                <w:b/>
                <w:sz w:val="20"/>
                <w:szCs w:val="20"/>
                <w:lang w:eastAsia="en-GB"/>
              </w:rPr>
              <w:t xml:space="preserve">Outcomes: </w:t>
            </w:r>
            <w:r w:rsidR="006E7CDD" w:rsidRPr="006E7CDD">
              <w:rPr>
                <w:rFonts w:ascii="Roboto Regular" w:eastAsia="Calibri" w:hAnsi="Roboto Regular" w:cs="Arial"/>
                <w:sz w:val="20"/>
                <w:szCs w:val="20"/>
                <w:lang w:eastAsia="en-GB"/>
              </w:rPr>
              <w:t>Newly appointed members have a clear understanding of the POPRC processes and are able to fully participate in the intersessional work and future meetings of the Committee thereby facilitating a smooth rotation of the membership.</w:t>
            </w:r>
          </w:p>
          <w:p w14:paraId="087668C4" w14:textId="77777777" w:rsidR="006E7CDD" w:rsidRDefault="006E7CDD" w:rsidP="001C490A">
            <w:pPr>
              <w:rPr>
                <w:rFonts w:ascii="Roboto Regular" w:eastAsia="Calibri" w:hAnsi="Roboto Regular" w:cs="Arial"/>
                <w:b/>
                <w:sz w:val="20"/>
                <w:szCs w:val="20"/>
                <w:lang w:eastAsia="en-GB"/>
              </w:rPr>
            </w:pPr>
          </w:p>
          <w:p w14:paraId="3C844E4F" w14:textId="77777777" w:rsidR="006E7CDD" w:rsidRDefault="006E7CDD" w:rsidP="001C490A">
            <w:pPr>
              <w:rPr>
                <w:rFonts w:ascii="Roboto Regular" w:eastAsia="Calibri" w:hAnsi="Roboto Regular" w:cs="Arial"/>
                <w:b/>
                <w:sz w:val="20"/>
                <w:szCs w:val="20"/>
                <w:lang w:eastAsia="en-GB"/>
              </w:rPr>
            </w:pPr>
            <w:r w:rsidRPr="006E7CDD">
              <w:rPr>
                <w:rFonts w:ascii="Roboto Regular" w:eastAsia="Calibri" w:hAnsi="Roboto Regular" w:cs="Arial"/>
                <w:b/>
                <w:sz w:val="20"/>
                <w:szCs w:val="20"/>
                <w:lang w:eastAsia="en-GB"/>
              </w:rPr>
              <w:t xml:space="preserve">Activities: </w:t>
            </w:r>
          </w:p>
          <w:p w14:paraId="40A77A5F" w14:textId="77777777" w:rsidR="006E7CDD" w:rsidRDefault="006E7CDD" w:rsidP="001C490A">
            <w:pPr>
              <w:rPr>
                <w:rFonts w:ascii="Roboto Regular" w:eastAsia="Calibri" w:hAnsi="Roboto Regular" w:cs="Arial"/>
                <w:sz w:val="20"/>
                <w:szCs w:val="20"/>
                <w:lang w:eastAsia="en-GB"/>
              </w:rPr>
            </w:pPr>
            <w:r w:rsidRPr="006E7CDD">
              <w:rPr>
                <w:rFonts w:ascii="Roboto Regular" w:eastAsia="Calibri" w:hAnsi="Roboto Regular" w:cs="Arial"/>
                <w:sz w:val="20"/>
                <w:szCs w:val="20"/>
                <w:lang w:eastAsia="en-GB"/>
              </w:rPr>
              <w:t xml:space="preserve">1. Prepare, edit, translate and publish meeting documents; </w:t>
            </w:r>
          </w:p>
          <w:p w14:paraId="36F7A9EA" w14:textId="77777777" w:rsidR="006E7CDD" w:rsidRDefault="006E7CDD" w:rsidP="001C490A">
            <w:pPr>
              <w:rPr>
                <w:rFonts w:ascii="Roboto Regular" w:eastAsia="Calibri" w:hAnsi="Roboto Regular" w:cs="Arial"/>
                <w:sz w:val="20"/>
                <w:szCs w:val="20"/>
                <w:lang w:eastAsia="en-GB"/>
              </w:rPr>
            </w:pPr>
            <w:r>
              <w:rPr>
                <w:rFonts w:ascii="Roboto Regular" w:eastAsia="Calibri" w:hAnsi="Roboto Regular" w:cs="Arial"/>
                <w:sz w:val="20"/>
                <w:szCs w:val="20"/>
                <w:lang w:eastAsia="en-GB"/>
              </w:rPr>
              <w:t>2</w:t>
            </w:r>
            <w:r w:rsidRPr="006E7CDD">
              <w:rPr>
                <w:rFonts w:ascii="Roboto Regular" w:eastAsia="Calibri" w:hAnsi="Roboto Regular" w:cs="Arial"/>
                <w:sz w:val="20"/>
                <w:szCs w:val="20"/>
                <w:lang w:eastAsia="en-GB"/>
              </w:rPr>
              <w:t xml:space="preserve">. Provide conference services at the meeting; </w:t>
            </w:r>
          </w:p>
          <w:p w14:paraId="773BC80A" w14:textId="77777777" w:rsidR="006E7CDD" w:rsidRDefault="006E7CDD" w:rsidP="001C490A">
            <w:pPr>
              <w:rPr>
                <w:rFonts w:ascii="Roboto Regular" w:eastAsia="Calibri" w:hAnsi="Roboto Regular" w:cs="Arial"/>
                <w:sz w:val="20"/>
                <w:szCs w:val="20"/>
                <w:lang w:eastAsia="en-GB"/>
              </w:rPr>
            </w:pPr>
            <w:r>
              <w:rPr>
                <w:rFonts w:ascii="Roboto Regular" w:eastAsia="Calibri" w:hAnsi="Roboto Regular" w:cs="Arial"/>
                <w:sz w:val="20"/>
                <w:szCs w:val="20"/>
                <w:lang w:eastAsia="en-GB"/>
              </w:rPr>
              <w:t>3</w:t>
            </w:r>
            <w:r w:rsidRPr="006E7CDD">
              <w:rPr>
                <w:rFonts w:ascii="Roboto Regular" w:eastAsia="Calibri" w:hAnsi="Roboto Regular" w:cs="Arial"/>
                <w:sz w:val="20"/>
                <w:szCs w:val="20"/>
                <w:lang w:eastAsia="en-GB"/>
              </w:rPr>
              <w:t>. Organize logistics at the meeting (meeting venue, UN sec</w:t>
            </w:r>
            <w:r>
              <w:rPr>
                <w:rFonts w:ascii="Roboto Regular" w:eastAsia="Calibri" w:hAnsi="Roboto Regular" w:cs="Arial"/>
                <w:sz w:val="20"/>
                <w:szCs w:val="20"/>
                <w:lang w:eastAsia="en-GB"/>
              </w:rPr>
              <w:t xml:space="preserve">urity); </w:t>
            </w:r>
          </w:p>
          <w:p w14:paraId="3BABD5A7" w14:textId="77777777" w:rsidR="006E7CDD" w:rsidRDefault="006E7CDD" w:rsidP="001C490A">
            <w:pPr>
              <w:rPr>
                <w:rFonts w:ascii="Roboto Regular" w:eastAsia="Calibri" w:hAnsi="Roboto Regular" w:cs="Arial"/>
                <w:sz w:val="20"/>
                <w:szCs w:val="20"/>
                <w:lang w:eastAsia="en-GB"/>
              </w:rPr>
            </w:pPr>
            <w:r>
              <w:rPr>
                <w:rFonts w:ascii="Roboto Regular" w:eastAsia="Calibri" w:hAnsi="Roboto Regular" w:cs="Arial"/>
                <w:sz w:val="20"/>
                <w:szCs w:val="20"/>
                <w:lang w:eastAsia="en-GB"/>
              </w:rPr>
              <w:t>4</w:t>
            </w:r>
            <w:r w:rsidRPr="006E7CDD">
              <w:rPr>
                <w:rFonts w:ascii="Roboto Regular" w:eastAsia="Calibri" w:hAnsi="Roboto Regular" w:cs="Arial"/>
                <w:sz w:val="20"/>
                <w:szCs w:val="20"/>
                <w:lang w:eastAsia="en-GB"/>
              </w:rPr>
              <w:t>. Provide interpretation at the me</w:t>
            </w:r>
            <w:r>
              <w:rPr>
                <w:rFonts w:ascii="Roboto Regular" w:eastAsia="Calibri" w:hAnsi="Roboto Regular" w:cs="Arial"/>
                <w:sz w:val="20"/>
                <w:szCs w:val="20"/>
                <w:lang w:eastAsia="en-GB"/>
              </w:rPr>
              <w:t xml:space="preserve">eting in the six UN languages; </w:t>
            </w:r>
          </w:p>
          <w:p w14:paraId="34AA93CD" w14:textId="77777777" w:rsidR="006E7CDD" w:rsidRDefault="006E7CDD" w:rsidP="001C490A">
            <w:pPr>
              <w:rPr>
                <w:rFonts w:ascii="Roboto Regular" w:eastAsia="Calibri" w:hAnsi="Roboto Regular" w:cs="Arial"/>
                <w:sz w:val="20"/>
                <w:szCs w:val="20"/>
                <w:lang w:eastAsia="en-GB"/>
              </w:rPr>
            </w:pPr>
            <w:r>
              <w:rPr>
                <w:rFonts w:ascii="Roboto Regular" w:eastAsia="Calibri" w:hAnsi="Roboto Regular" w:cs="Arial"/>
                <w:sz w:val="20"/>
                <w:szCs w:val="20"/>
                <w:lang w:eastAsia="en-GB"/>
              </w:rPr>
              <w:t>5</w:t>
            </w:r>
            <w:r w:rsidRPr="006E7CDD">
              <w:rPr>
                <w:rFonts w:ascii="Roboto Regular" w:eastAsia="Calibri" w:hAnsi="Roboto Regular" w:cs="Arial"/>
                <w:sz w:val="20"/>
                <w:szCs w:val="20"/>
                <w:lang w:eastAsia="en-GB"/>
              </w:rPr>
              <w:t xml:space="preserve">. Prepare, edit and translate the meeting report; </w:t>
            </w:r>
          </w:p>
          <w:p w14:paraId="51CBA456" w14:textId="7BDCD28D" w:rsidR="006E7CDD" w:rsidRPr="006E7CDD" w:rsidRDefault="00683990" w:rsidP="001C490A">
            <w:pPr>
              <w:rPr>
                <w:rFonts w:ascii="Roboto Regular" w:eastAsia="Calibri" w:hAnsi="Roboto Regular" w:cs="Arial"/>
                <w:sz w:val="20"/>
                <w:szCs w:val="20"/>
                <w:lang w:eastAsia="en-GB"/>
              </w:rPr>
            </w:pPr>
            <w:r>
              <w:rPr>
                <w:rFonts w:ascii="Roboto Regular" w:eastAsia="Calibri" w:hAnsi="Roboto Regular" w:cs="Arial"/>
                <w:sz w:val="20"/>
                <w:szCs w:val="20"/>
                <w:lang w:eastAsia="en-GB"/>
              </w:rPr>
              <w:t>6</w:t>
            </w:r>
            <w:r w:rsidR="006E7CDD" w:rsidRPr="006E7CDD">
              <w:rPr>
                <w:rFonts w:ascii="Roboto Regular" w:eastAsia="Calibri" w:hAnsi="Roboto Regular" w:cs="Arial"/>
                <w:sz w:val="20"/>
                <w:szCs w:val="20"/>
                <w:lang w:eastAsia="en-GB"/>
              </w:rPr>
              <w:t>. Provide orientation to the new members who will start their term of office in May 2022.</w:t>
            </w:r>
          </w:p>
          <w:p w14:paraId="48E28FC1" w14:textId="77777777" w:rsidR="000272A3" w:rsidRPr="000272A3" w:rsidRDefault="000272A3" w:rsidP="001C490A">
            <w:pPr>
              <w:rPr>
                <w:rFonts w:ascii="Roboto Regular" w:hAnsi="Roboto Regular" w:cs="Arial"/>
                <w:sz w:val="20"/>
                <w:szCs w:val="20"/>
                <w:lang w:val="en-GB"/>
              </w:rPr>
            </w:pPr>
          </w:p>
        </w:tc>
      </w:tr>
      <w:tr w:rsidR="000272A3" w:rsidRPr="000272A3" w14:paraId="7D68EDB3" w14:textId="77777777" w:rsidTr="001C490A">
        <w:trPr>
          <w:trHeight w:val="420"/>
        </w:trPr>
        <w:tc>
          <w:tcPr>
            <w:tcW w:w="4400" w:type="dxa"/>
            <w:gridSpan w:val="3"/>
            <w:tcBorders>
              <w:top w:val="single" w:sz="4" w:space="0" w:color="auto"/>
              <w:bottom w:val="single" w:sz="4" w:space="0" w:color="000000" w:themeColor="text1"/>
              <w:right w:val="single" w:sz="4" w:space="0" w:color="auto"/>
            </w:tcBorders>
            <w:vAlign w:val="center"/>
          </w:tcPr>
          <w:p w14:paraId="5CB7C74D" w14:textId="77777777" w:rsidR="000272A3" w:rsidRPr="000272A3" w:rsidRDefault="000272A3" w:rsidP="001C490A">
            <w:pPr>
              <w:rPr>
                <w:rFonts w:ascii="Roboto Regular" w:hAnsi="Roboto Regular" w:cs="Arial"/>
                <w:b/>
                <w:sz w:val="20"/>
                <w:szCs w:val="20"/>
              </w:rPr>
            </w:pPr>
            <w:r w:rsidRPr="000272A3">
              <w:rPr>
                <w:rFonts w:ascii="Roboto Regular" w:hAnsi="Roboto Regular" w:cs="Arial"/>
                <w:b/>
                <w:sz w:val="20"/>
                <w:szCs w:val="20"/>
              </w:rPr>
              <w:t>Indicators of achievement:</w:t>
            </w:r>
          </w:p>
          <w:p w14:paraId="0C800B5C" w14:textId="164B5AD9" w:rsidR="004D2F3F" w:rsidRPr="004D2F3F" w:rsidRDefault="004D2F3F" w:rsidP="004D2F3F">
            <w:pPr>
              <w:pStyle w:val="ListParagraph"/>
              <w:numPr>
                <w:ilvl w:val="0"/>
                <w:numId w:val="32"/>
              </w:numPr>
              <w:rPr>
                <w:rFonts w:ascii="Roboto Regular" w:eastAsia="Calibri" w:hAnsi="Roboto Regular" w:cs="Arial"/>
                <w:sz w:val="20"/>
                <w:szCs w:val="20"/>
                <w:lang w:eastAsia="en-GB"/>
              </w:rPr>
            </w:pPr>
            <w:r w:rsidRPr="004D2F3F">
              <w:rPr>
                <w:rFonts w:ascii="Roboto Regular" w:eastAsia="Calibri" w:hAnsi="Roboto Regular" w:cs="Arial"/>
                <w:sz w:val="20"/>
                <w:szCs w:val="20"/>
                <w:lang w:eastAsia="en-GB"/>
              </w:rPr>
              <w:t>Travel of sponsored incoming members whose terms of office start in May 2022 organized</w:t>
            </w:r>
            <w:ins w:id="0" w:author="Clara Schmidt" w:date="2020-03-03T13:45:00Z">
              <w:r w:rsidR="008A047A">
                <w:rPr>
                  <w:rFonts w:ascii="Roboto Regular" w:eastAsia="Calibri" w:hAnsi="Roboto Regular" w:cs="Arial"/>
                  <w:sz w:val="20"/>
                  <w:szCs w:val="20"/>
                  <w:lang w:eastAsia="en-GB"/>
                </w:rPr>
                <w:t>;</w:t>
              </w:r>
            </w:ins>
          </w:p>
          <w:p w14:paraId="1165B662" w14:textId="1E5235F6" w:rsidR="000272A3" w:rsidRPr="000272A3" w:rsidRDefault="006E7CDD" w:rsidP="004D2F3F">
            <w:pPr>
              <w:pStyle w:val="ListParagraph"/>
              <w:numPr>
                <w:ilvl w:val="0"/>
                <w:numId w:val="32"/>
              </w:numPr>
              <w:rPr>
                <w:rFonts w:ascii="Roboto Regular" w:eastAsia="Calibri" w:hAnsi="Roboto Regular" w:cs="Arial"/>
                <w:sz w:val="20"/>
                <w:szCs w:val="20"/>
                <w:lang w:eastAsia="en-GB"/>
              </w:rPr>
            </w:pPr>
            <w:r w:rsidRPr="006E7CDD">
              <w:rPr>
                <w:rFonts w:ascii="Roboto Regular" w:eastAsia="Calibri" w:hAnsi="Roboto Regular" w:cs="Arial"/>
                <w:sz w:val="20"/>
                <w:szCs w:val="20"/>
                <w:lang w:eastAsia="en-GB"/>
              </w:rPr>
              <w:t>Facilities and services provided to ensure smooth running of the meeting</w:t>
            </w:r>
            <w:ins w:id="1" w:author="Clara Schmidt" w:date="2020-03-03T13:46:00Z">
              <w:r w:rsidR="008A047A">
                <w:rPr>
                  <w:rFonts w:ascii="Roboto Regular" w:eastAsia="Calibri" w:hAnsi="Roboto Regular" w:cs="Arial"/>
                  <w:sz w:val="20"/>
                  <w:szCs w:val="20"/>
                  <w:lang w:eastAsia="en-GB"/>
                </w:rPr>
                <w:t>;</w:t>
              </w:r>
            </w:ins>
          </w:p>
          <w:p w14:paraId="0612862D" w14:textId="4C5EDB8F" w:rsidR="000272A3" w:rsidRPr="000272A3" w:rsidRDefault="006E7CDD" w:rsidP="000272A3">
            <w:pPr>
              <w:pStyle w:val="ListParagraph"/>
              <w:numPr>
                <w:ilvl w:val="0"/>
                <w:numId w:val="32"/>
              </w:numPr>
              <w:rPr>
                <w:rFonts w:ascii="Roboto Regular" w:eastAsia="Calibri" w:hAnsi="Roboto Regular" w:cs="Arial"/>
                <w:sz w:val="20"/>
                <w:szCs w:val="20"/>
                <w:lang w:eastAsia="en-GB"/>
              </w:rPr>
            </w:pPr>
            <w:r w:rsidRPr="006E7CDD">
              <w:rPr>
                <w:rFonts w:ascii="Roboto Regular" w:eastAsia="Calibri" w:hAnsi="Roboto Regular" w:cs="Arial"/>
                <w:sz w:val="20"/>
                <w:szCs w:val="20"/>
                <w:lang w:eastAsia="en-GB"/>
              </w:rPr>
              <w:t>Level of participation of new members in the inte</w:t>
            </w:r>
            <w:r w:rsidR="002E32CA">
              <w:rPr>
                <w:rFonts w:ascii="Roboto Regular" w:eastAsia="Calibri" w:hAnsi="Roboto Regular" w:cs="Arial"/>
                <w:sz w:val="20"/>
                <w:szCs w:val="20"/>
                <w:lang w:eastAsia="en-GB"/>
              </w:rPr>
              <w:t>rsessional work and in meetings;</w:t>
            </w:r>
          </w:p>
          <w:p w14:paraId="0FB22526" w14:textId="1B13E400" w:rsidR="000272A3" w:rsidRPr="000272A3" w:rsidRDefault="006E7CDD" w:rsidP="008A047A">
            <w:pPr>
              <w:pStyle w:val="ListParagraph"/>
              <w:numPr>
                <w:ilvl w:val="0"/>
                <w:numId w:val="32"/>
              </w:numPr>
              <w:rPr>
                <w:rFonts w:ascii="Roboto Regular" w:eastAsia="Calibri" w:hAnsi="Roboto Regular" w:cs="Arial"/>
                <w:sz w:val="20"/>
                <w:szCs w:val="20"/>
                <w:lang w:eastAsia="en-GB"/>
              </w:rPr>
            </w:pPr>
            <w:r w:rsidRPr="006E7CDD">
              <w:rPr>
                <w:rFonts w:ascii="Roboto Regular" w:eastAsia="Calibri" w:hAnsi="Roboto Regular" w:cs="Arial"/>
                <w:sz w:val="20"/>
                <w:szCs w:val="20"/>
                <w:lang w:eastAsia="en-GB"/>
              </w:rPr>
              <w:t>Contributions made by invited experts during the meeting of the Com</w:t>
            </w:r>
            <w:r w:rsidR="002E32CA">
              <w:rPr>
                <w:rFonts w:ascii="Roboto Regular" w:eastAsia="Calibri" w:hAnsi="Roboto Regular" w:cs="Arial"/>
                <w:sz w:val="20"/>
                <w:szCs w:val="20"/>
                <w:lang w:eastAsia="en-GB"/>
              </w:rPr>
              <w:t>mittee.</w:t>
            </w:r>
          </w:p>
        </w:tc>
        <w:tc>
          <w:tcPr>
            <w:tcW w:w="5523" w:type="dxa"/>
            <w:gridSpan w:val="3"/>
            <w:tcBorders>
              <w:top w:val="single" w:sz="4" w:space="0" w:color="auto"/>
              <w:left w:val="single" w:sz="4" w:space="0" w:color="auto"/>
              <w:bottom w:val="single" w:sz="4" w:space="0" w:color="000000" w:themeColor="text1"/>
            </w:tcBorders>
            <w:vAlign w:val="center"/>
          </w:tcPr>
          <w:p w14:paraId="4047CA24" w14:textId="77777777" w:rsidR="000272A3" w:rsidRPr="000272A3" w:rsidRDefault="000272A3" w:rsidP="001C490A">
            <w:pPr>
              <w:rPr>
                <w:rFonts w:ascii="Roboto Regular" w:eastAsia="Calibri" w:hAnsi="Roboto Regular" w:cs="Arial"/>
                <w:b/>
                <w:sz w:val="20"/>
                <w:szCs w:val="20"/>
                <w:lang w:eastAsia="en-GB"/>
              </w:rPr>
            </w:pPr>
            <w:r w:rsidRPr="000272A3">
              <w:rPr>
                <w:rFonts w:ascii="Roboto Regular" w:eastAsia="Calibri" w:hAnsi="Roboto Regular" w:cs="Arial"/>
                <w:b/>
                <w:sz w:val="20"/>
                <w:szCs w:val="20"/>
                <w:lang w:eastAsia="en-GB"/>
              </w:rPr>
              <w:t>Means of verification:</w:t>
            </w:r>
          </w:p>
          <w:p w14:paraId="1D22AEC8" w14:textId="6D15D55A" w:rsidR="000272A3" w:rsidRPr="000272A3" w:rsidRDefault="0067665E" w:rsidP="0067665E">
            <w:pPr>
              <w:pStyle w:val="ListParagraph"/>
              <w:numPr>
                <w:ilvl w:val="0"/>
                <w:numId w:val="33"/>
              </w:numPr>
              <w:rPr>
                <w:rFonts w:ascii="Roboto Regular" w:eastAsia="Calibri" w:hAnsi="Roboto Regular" w:cs="Arial"/>
                <w:sz w:val="20"/>
                <w:szCs w:val="20"/>
                <w:lang w:eastAsia="en-GB"/>
              </w:rPr>
            </w:pPr>
            <w:r w:rsidRPr="0067665E">
              <w:rPr>
                <w:rFonts w:ascii="Roboto Regular" w:eastAsia="Calibri" w:hAnsi="Roboto Regular" w:cs="Arial"/>
                <w:sz w:val="20"/>
                <w:szCs w:val="20"/>
                <w:lang w:eastAsia="en-GB"/>
              </w:rPr>
              <w:t>Meeting w</w:t>
            </w:r>
            <w:r w:rsidR="002E32CA">
              <w:rPr>
                <w:rFonts w:ascii="Roboto Regular" w:eastAsia="Calibri" w:hAnsi="Roboto Regular" w:cs="Arial"/>
                <w:sz w:val="20"/>
                <w:szCs w:val="20"/>
                <w:lang w:eastAsia="en-GB"/>
              </w:rPr>
              <w:t>ebpage and list of participants;</w:t>
            </w:r>
          </w:p>
          <w:p w14:paraId="5697F11E" w14:textId="6723A9E0" w:rsidR="000272A3" w:rsidRPr="000272A3" w:rsidRDefault="002E32CA" w:rsidP="000272A3">
            <w:pPr>
              <w:pStyle w:val="ListParagraph"/>
              <w:numPr>
                <w:ilvl w:val="0"/>
                <w:numId w:val="33"/>
              </w:numPr>
              <w:rPr>
                <w:rFonts w:ascii="Roboto Regular" w:eastAsia="Calibri" w:hAnsi="Roboto Regular" w:cs="Arial"/>
                <w:sz w:val="20"/>
                <w:szCs w:val="20"/>
                <w:lang w:eastAsia="en-GB"/>
              </w:rPr>
            </w:pPr>
            <w:r>
              <w:rPr>
                <w:rFonts w:ascii="Roboto Regular" w:eastAsia="Calibri" w:hAnsi="Roboto Regular" w:cs="Arial"/>
                <w:sz w:val="20"/>
                <w:szCs w:val="20"/>
                <w:lang w:eastAsia="en-GB"/>
              </w:rPr>
              <w:t>Feedback from members;</w:t>
            </w:r>
          </w:p>
          <w:p w14:paraId="706D4E34" w14:textId="3BC5DB6C" w:rsidR="000272A3" w:rsidRDefault="002E32CA" w:rsidP="000272A3">
            <w:pPr>
              <w:pStyle w:val="ListParagraph"/>
              <w:numPr>
                <w:ilvl w:val="0"/>
                <w:numId w:val="33"/>
              </w:numPr>
              <w:rPr>
                <w:rFonts w:ascii="Roboto Regular" w:eastAsia="Calibri" w:hAnsi="Roboto Regular" w:cs="Arial"/>
                <w:sz w:val="20"/>
                <w:szCs w:val="20"/>
                <w:lang w:eastAsia="en-GB"/>
              </w:rPr>
            </w:pPr>
            <w:r>
              <w:rPr>
                <w:rFonts w:ascii="Roboto Regular" w:eastAsia="Calibri" w:hAnsi="Roboto Regular" w:cs="Arial"/>
                <w:sz w:val="20"/>
                <w:szCs w:val="20"/>
                <w:lang w:eastAsia="en-GB"/>
              </w:rPr>
              <w:t>POPRC-16 and 17 meeting reports;</w:t>
            </w:r>
          </w:p>
          <w:p w14:paraId="1E09EA29" w14:textId="291F6C68" w:rsidR="004446F3" w:rsidRPr="000272A3" w:rsidRDefault="004446F3" w:rsidP="002E32CA">
            <w:pPr>
              <w:pStyle w:val="ListParagraph"/>
              <w:numPr>
                <w:ilvl w:val="0"/>
                <w:numId w:val="33"/>
              </w:numPr>
              <w:rPr>
                <w:rFonts w:ascii="Roboto Regular" w:eastAsia="Calibri" w:hAnsi="Roboto Regular" w:cs="Arial"/>
                <w:sz w:val="20"/>
                <w:szCs w:val="20"/>
                <w:lang w:eastAsia="en-GB"/>
              </w:rPr>
            </w:pPr>
            <w:r w:rsidRPr="0067665E">
              <w:rPr>
                <w:rFonts w:ascii="Roboto Regular" w:eastAsia="Calibri" w:hAnsi="Roboto Regular" w:cs="Arial"/>
                <w:sz w:val="20"/>
                <w:szCs w:val="20"/>
                <w:lang w:eastAsia="en-GB"/>
              </w:rPr>
              <w:t>Feedback from incoming members</w:t>
            </w:r>
            <w:r w:rsidR="002E32CA">
              <w:rPr>
                <w:rFonts w:ascii="Roboto Regular" w:eastAsia="Calibri" w:hAnsi="Roboto Regular" w:cs="Arial"/>
                <w:sz w:val="20"/>
                <w:szCs w:val="20"/>
                <w:lang w:eastAsia="en-GB"/>
              </w:rPr>
              <w:t>.</w:t>
            </w:r>
          </w:p>
        </w:tc>
      </w:tr>
      <w:tr w:rsidR="000272A3" w:rsidRPr="000272A3" w14:paraId="2137DC42" w14:textId="77777777" w:rsidTr="001C490A">
        <w:trPr>
          <w:trHeight w:val="227"/>
        </w:trPr>
        <w:tc>
          <w:tcPr>
            <w:tcW w:w="9923" w:type="dxa"/>
            <w:gridSpan w:val="6"/>
            <w:tcBorders>
              <w:bottom w:val="nil"/>
            </w:tcBorders>
            <w:shd w:val="clear" w:color="auto" w:fill="C7E3D8"/>
            <w:vAlign w:val="center"/>
          </w:tcPr>
          <w:p w14:paraId="3D73DED1" w14:textId="77777777" w:rsidR="000272A3" w:rsidRPr="000272A3" w:rsidRDefault="000272A3" w:rsidP="001C490A">
            <w:pPr>
              <w:rPr>
                <w:rFonts w:ascii="Roboto Regular" w:hAnsi="Roboto Regular" w:cs="Arial"/>
                <w:b/>
                <w:sz w:val="20"/>
                <w:szCs w:val="20"/>
              </w:rPr>
            </w:pPr>
            <w:r w:rsidRPr="000272A3">
              <w:rPr>
                <w:rFonts w:ascii="Roboto Regular" w:hAnsi="Roboto Regular" w:cs="Arial"/>
                <w:sz w:val="20"/>
                <w:szCs w:val="20"/>
              </w:rPr>
              <w:br w:type="page"/>
            </w:r>
            <w:r w:rsidRPr="000272A3">
              <w:rPr>
                <w:rFonts w:ascii="Roboto Regular" w:hAnsi="Roboto Regular" w:cs="Arial"/>
                <w:b/>
                <w:sz w:val="20"/>
                <w:szCs w:val="20"/>
                <w:shd w:val="clear" w:color="auto" w:fill="C7E3D8"/>
              </w:rPr>
              <w:t>IMPLEMENTATION TIMEFRAME</w:t>
            </w:r>
          </w:p>
        </w:tc>
      </w:tr>
      <w:tr w:rsidR="000272A3" w:rsidRPr="000272A3" w14:paraId="4EC5133E" w14:textId="77777777" w:rsidTr="001C490A">
        <w:trPr>
          <w:trHeight w:val="454"/>
        </w:trPr>
        <w:tc>
          <w:tcPr>
            <w:tcW w:w="2978" w:type="dxa"/>
            <w:tcBorders>
              <w:top w:val="nil"/>
              <w:bottom w:val="single" w:sz="4" w:space="0" w:color="auto"/>
            </w:tcBorders>
            <w:vAlign w:val="center"/>
          </w:tcPr>
          <w:p w14:paraId="77098BC4" w14:textId="6F81F015" w:rsidR="000272A3" w:rsidRPr="000272A3" w:rsidRDefault="000272A3" w:rsidP="001C490A">
            <w:pPr>
              <w:rPr>
                <w:rFonts w:ascii="Roboto Regular" w:eastAsia="MS Gothic" w:hAnsi="Roboto Regular" w:cs="Arial"/>
                <w:sz w:val="20"/>
                <w:szCs w:val="20"/>
              </w:rPr>
            </w:pPr>
            <w:r w:rsidRPr="000272A3">
              <w:rPr>
                <w:rFonts w:ascii="Roboto Regular" w:eastAsia="MS Gothic" w:hAnsi="Roboto Regular" w:cs="Arial"/>
                <w:sz w:val="20"/>
                <w:szCs w:val="20"/>
              </w:rPr>
              <w:t xml:space="preserve">Project start date: </w:t>
            </w:r>
            <w:r w:rsidR="004D2F3F">
              <w:rPr>
                <w:rFonts w:ascii="Roboto Regular" w:eastAsia="MS Gothic" w:hAnsi="Roboto Regular" w:cs="Arial"/>
                <w:sz w:val="20"/>
                <w:szCs w:val="20"/>
              </w:rPr>
              <w:t>05</w:t>
            </w:r>
            <w:r w:rsidR="004446F3">
              <w:rPr>
                <w:rFonts w:ascii="Roboto Regular" w:eastAsia="MS Gothic" w:hAnsi="Roboto Regular" w:cs="Arial"/>
                <w:sz w:val="20"/>
                <w:szCs w:val="20"/>
              </w:rPr>
              <w:t>/2020</w:t>
            </w:r>
          </w:p>
        </w:tc>
        <w:tc>
          <w:tcPr>
            <w:tcW w:w="3478" w:type="dxa"/>
            <w:gridSpan w:val="4"/>
            <w:tcBorders>
              <w:top w:val="nil"/>
              <w:bottom w:val="single" w:sz="4" w:space="0" w:color="auto"/>
            </w:tcBorders>
            <w:shd w:val="clear" w:color="auto" w:fill="auto"/>
            <w:vAlign w:val="center"/>
          </w:tcPr>
          <w:p w14:paraId="4443DC75" w14:textId="421476FC" w:rsidR="000272A3" w:rsidRPr="000272A3" w:rsidRDefault="000272A3" w:rsidP="001C490A">
            <w:pPr>
              <w:rPr>
                <w:rFonts w:ascii="Roboto Regular" w:eastAsia="MS Gothic" w:hAnsi="Roboto Regular" w:cs="Arial"/>
                <w:sz w:val="20"/>
                <w:szCs w:val="20"/>
              </w:rPr>
            </w:pPr>
            <w:r w:rsidRPr="000272A3">
              <w:rPr>
                <w:rFonts w:ascii="Roboto Regular" w:eastAsia="MS Gothic" w:hAnsi="Roboto Regular" w:cs="Arial"/>
                <w:sz w:val="20"/>
                <w:szCs w:val="20"/>
              </w:rPr>
              <w:t xml:space="preserve">Project completion date: </w:t>
            </w:r>
            <w:r w:rsidR="004446F3">
              <w:rPr>
                <w:rFonts w:ascii="Roboto Regular" w:eastAsia="MS Gothic" w:hAnsi="Roboto Regular" w:cs="Arial"/>
                <w:sz w:val="20"/>
                <w:szCs w:val="20"/>
              </w:rPr>
              <w:t>12/2021</w:t>
            </w:r>
          </w:p>
        </w:tc>
        <w:tc>
          <w:tcPr>
            <w:tcW w:w="3467" w:type="dxa"/>
            <w:tcBorders>
              <w:top w:val="nil"/>
              <w:bottom w:val="single" w:sz="4" w:space="0" w:color="auto"/>
            </w:tcBorders>
            <w:shd w:val="clear" w:color="auto" w:fill="auto"/>
            <w:vAlign w:val="center"/>
          </w:tcPr>
          <w:p w14:paraId="7A6D50E3" w14:textId="5CBE4C2A" w:rsidR="000272A3" w:rsidRPr="000272A3" w:rsidRDefault="000272A3" w:rsidP="001C490A">
            <w:pPr>
              <w:rPr>
                <w:rFonts w:ascii="Roboto Regular" w:eastAsia="MS Gothic" w:hAnsi="Roboto Regular" w:cs="Arial"/>
                <w:sz w:val="20"/>
                <w:szCs w:val="20"/>
              </w:rPr>
            </w:pPr>
            <w:r w:rsidRPr="000272A3">
              <w:rPr>
                <w:rFonts w:ascii="Roboto Regular" w:eastAsia="MS Gothic" w:hAnsi="Roboto Regular" w:cs="Arial"/>
                <w:sz w:val="20"/>
                <w:szCs w:val="20"/>
              </w:rPr>
              <w:t xml:space="preserve">Total duration: </w:t>
            </w:r>
            <w:r w:rsidR="004D2F3F" w:rsidRPr="008A047A">
              <w:rPr>
                <w:rFonts w:ascii="Roboto Regular" w:eastAsia="MS Gothic" w:hAnsi="Roboto Regular" w:cs="Arial"/>
                <w:i/>
                <w:sz w:val="20"/>
                <w:szCs w:val="20"/>
              </w:rPr>
              <w:t>2</w:t>
            </w:r>
            <w:r w:rsidR="004D2F3F">
              <w:rPr>
                <w:rFonts w:ascii="Roboto Regular" w:eastAsia="MS Gothic" w:hAnsi="Roboto Regular" w:cs="Arial"/>
                <w:i/>
                <w:sz w:val="20"/>
                <w:szCs w:val="20"/>
              </w:rPr>
              <w:t>0</w:t>
            </w:r>
            <w:r w:rsidR="004D2F3F" w:rsidRPr="000272A3">
              <w:rPr>
                <w:rFonts w:ascii="Roboto Regular" w:eastAsia="MS Gothic" w:hAnsi="Roboto Regular" w:cs="Arial"/>
                <w:i/>
                <w:sz w:val="20"/>
                <w:szCs w:val="20"/>
              </w:rPr>
              <w:t xml:space="preserve"> </w:t>
            </w:r>
            <w:r w:rsidRPr="000272A3">
              <w:rPr>
                <w:rFonts w:ascii="Roboto Regular" w:eastAsia="MS Gothic" w:hAnsi="Roboto Regular" w:cs="Arial"/>
                <w:i/>
                <w:sz w:val="20"/>
                <w:szCs w:val="20"/>
              </w:rPr>
              <w:t>months</w:t>
            </w:r>
          </w:p>
        </w:tc>
      </w:tr>
      <w:tr w:rsidR="000272A3" w:rsidRPr="000272A3" w14:paraId="422F2A37" w14:textId="77777777" w:rsidTr="001C490A">
        <w:trPr>
          <w:trHeight w:val="227"/>
        </w:trPr>
        <w:tc>
          <w:tcPr>
            <w:tcW w:w="9923" w:type="dxa"/>
            <w:gridSpan w:val="6"/>
            <w:tcBorders>
              <w:bottom w:val="nil"/>
            </w:tcBorders>
            <w:shd w:val="clear" w:color="auto" w:fill="C7E3D8"/>
            <w:vAlign w:val="center"/>
          </w:tcPr>
          <w:p w14:paraId="7980183F" w14:textId="77777777" w:rsidR="000272A3" w:rsidRPr="000272A3" w:rsidRDefault="000272A3" w:rsidP="001C490A">
            <w:pPr>
              <w:rPr>
                <w:rFonts w:ascii="Roboto Regular" w:hAnsi="Roboto Regular" w:cs="Arial"/>
                <w:b/>
                <w:sz w:val="20"/>
                <w:szCs w:val="20"/>
              </w:rPr>
            </w:pPr>
            <w:r w:rsidRPr="000272A3">
              <w:rPr>
                <w:rFonts w:ascii="Roboto Regular" w:hAnsi="Roboto Regular" w:cs="Arial"/>
                <w:b/>
                <w:sz w:val="20"/>
                <w:szCs w:val="20"/>
              </w:rPr>
              <w:t>SOCIO-ECONOMIC ASPECTS</w:t>
            </w:r>
          </w:p>
        </w:tc>
      </w:tr>
      <w:tr w:rsidR="000272A3" w:rsidRPr="000272A3" w14:paraId="62C25A6A" w14:textId="77777777" w:rsidTr="001C490A">
        <w:trPr>
          <w:trHeight w:val="483"/>
        </w:trPr>
        <w:tc>
          <w:tcPr>
            <w:tcW w:w="9923" w:type="dxa"/>
            <w:gridSpan w:val="6"/>
            <w:tcBorders>
              <w:top w:val="nil"/>
              <w:bottom w:val="single" w:sz="4" w:space="0" w:color="000000" w:themeColor="text1"/>
            </w:tcBorders>
            <w:vAlign w:val="center"/>
          </w:tcPr>
          <w:p w14:paraId="399FFE0F" w14:textId="77777777" w:rsidR="004446F3" w:rsidRDefault="004446F3" w:rsidP="001C490A">
            <w:pPr>
              <w:rPr>
                <w:rFonts w:ascii="Roboto Regular" w:hAnsi="Roboto Regular" w:cs="Arial"/>
                <w:b/>
                <w:iCs/>
                <w:sz w:val="20"/>
                <w:szCs w:val="20"/>
                <w:lang w:val="en-GB"/>
              </w:rPr>
            </w:pPr>
            <w:r w:rsidRPr="004446F3">
              <w:rPr>
                <w:rFonts w:ascii="Roboto Regular" w:hAnsi="Roboto Regular" w:cs="Arial"/>
                <w:b/>
                <w:iCs/>
                <w:sz w:val="20"/>
                <w:szCs w:val="20"/>
                <w:lang w:val="en-GB"/>
              </w:rPr>
              <w:t>Sustainable Development Goals:</w:t>
            </w:r>
            <w:r w:rsidRPr="004446F3">
              <w:rPr>
                <w:rFonts w:ascii="Roboto Regular" w:hAnsi="Roboto Regular" w:cs="Arial"/>
                <w:iCs/>
                <w:sz w:val="20"/>
                <w:szCs w:val="20"/>
                <w:lang w:val="en-GB"/>
              </w:rPr>
              <w:t xml:space="preserve"> In reviewing the chemicals proposed for listing in the annexes to the Stockholm Convention, the Committee highly relies on the information and comments provided by members, Parties and observers. By supporting the participation of members from developing countries and countries with economies in transition, this activity contributes to the 2030 sustainable development agenda, which reaffirmed the continued need for the participation of all countries, in particular developing countries, in global decision-making, and to the specific chemicals and waste related Sustainable Development Goals. </w:t>
            </w:r>
          </w:p>
          <w:p w14:paraId="07F52A8D" w14:textId="311085F8" w:rsidR="004446F3" w:rsidRDefault="004446F3" w:rsidP="001C490A">
            <w:pPr>
              <w:rPr>
                <w:rFonts w:ascii="Roboto Regular" w:hAnsi="Roboto Regular" w:cs="Arial"/>
                <w:b/>
                <w:iCs/>
                <w:sz w:val="20"/>
                <w:szCs w:val="20"/>
                <w:lang w:val="en-GB"/>
              </w:rPr>
            </w:pPr>
            <w:r w:rsidRPr="004446F3">
              <w:rPr>
                <w:rFonts w:ascii="Roboto Regular" w:hAnsi="Roboto Regular" w:cs="Arial"/>
                <w:b/>
                <w:iCs/>
                <w:sz w:val="20"/>
                <w:szCs w:val="20"/>
                <w:lang w:val="en-GB"/>
              </w:rPr>
              <w:lastRenderedPageBreak/>
              <w:t xml:space="preserve">Gender mainstreaming: </w:t>
            </w:r>
            <w:r w:rsidRPr="004446F3">
              <w:rPr>
                <w:rFonts w:ascii="Roboto Regular" w:hAnsi="Roboto Regular" w:cs="Arial"/>
                <w:iCs/>
                <w:sz w:val="20"/>
                <w:szCs w:val="20"/>
                <w:lang w:val="en-GB"/>
              </w:rPr>
              <w:t>The members of the Committee are nominated by their governments and appointed by the Conference of the Parties on the basis of their expertise in chemicals management and equitable geographical distribution. Among the current 31 Committee members, 12 are female. In line with the BRS Gender Action Plan, in the nomination process of members and experts, the Secretariat will encourage a balanced gender representation within the Committee.</w:t>
            </w:r>
            <w:r w:rsidRPr="004446F3">
              <w:rPr>
                <w:rFonts w:ascii="Roboto Regular" w:hAnsi="Roboto Regular" w:cs="Arial"/>
                <w:b/>
                <w:iCs/>
                <w:sz w:val="20"/>
                <w:szCs w:val="20"/>
                <w:lang w:val="en-GB"/>
              </w:rPr>
              <w:t xml:space="preserve"> </w:t>
            </w:r>
          </w:p>
          <w:p w14:paraId="792D87DE" w14:textId="2F205F4F" w:rsidR="000272A3" w:rsidRPr="000272A3" w:rsidRDefault="004446F3" w:rsidP="001C490A">
            <w:pPr>
              <w:rPr>
                <w:rFonts w:ascii="Roboto Regular" w:hAnsi="Roboto Regular" w:cs="Arial"/>
                <w:b/>
                <w:iCs/>
                <w:sz w:val="20"/>
                <w:szCs w:val="20"/>
                <w:lang w:val="en-GB"/>
              </w:rPr>
            </w:pPr>
            <w:r w:rsidRPr="004446F3">
              <w:rPr>
                <w:rFonts w:ascii="Roboto Regular" w:hAnsi="Roboto Regular" w:cs="Arial"/>
                <w:b/>
                <w:iCs/>
                <w:sz w:val="20"/>
                <w:szCs w:val="20"/>
                <w:lang w:val="en-GB"/>
              </w:rPr>
              <w:t xml:space="preserve">Integrated Approach: </w:t>
            </w:r>
            <w:r w:rsidRPr="004446F3">
              <w:rPr>
                <w:rFonts w:ascii="Roboto Regular" w:hAnsi="Roboto Regular" w:cs="Arial"/>
                <w:iCs/>
                <w:sz w:val="20"/>
                <w:szCs w:val="20"/>
                <w:lang w:val="en-GB"/>
              </w:rPr>
              <w:t>The work of the Committee contributes to the mainstreaming of chemicals management into national development plans and budgets by increasing the information available on the chemicals under review (risk assessment and risk management evaluation) and recommending their listing to the Convention to protect human health and environment. Observers, such as relevant NGOs and industry associations, participate in the work of the Committee and provide information and comments on the chemicals under review. As observer, the NGOs and industry are thus involved in the operations of the Committee.</w:t>
            </w:r>
          </w:p>
        </w:tc>
      </w:tr>
      <w:tr w:rsidR="000272A3" w:rsidRPr="000272A3" w14:paraId="67C7839F" w14:textId="77777777" w:rsidTr="001C490A">
        <w:trPr>
          <w:trHeight w:val="227"/>
        </w:trPr>
        <w:tc>
          <w:tcPr>
            <w:tcW w:w="9923" w:type="dxa"/>
            <w:gridSpan w:val="6"/>
            <w:tcBorders>
              <w:bottom w:val="nil"/>
            </w:tcBorders>
            <w:shd w:val="clear" w:color="auto" w:fill="C7E3D8"/>
            <w:vAlign w:val="center"/>
          </w:tcPr>
          <w:p w14:paraId="55137DA2" w14:textId="77777777" w:rsidR="000272A3" w:rsidRPr="000272A3" w:rsidRDefault="000272A3" w:rsidP="001C490A">
            <w:pPr>
              <w:rPr>
                <w:rFonts w:ascii="Roboto Regular" w:hAnsi="Roboto Regular" w:cs="Arial"/>
                <w:b/>
                <w:sz w:val="20"/>
                <w:szCs w:val="20"/>
              </w:rPr>
            </w:pPr>
            <w:r w:rsidRPr="000272A3">
              <w:rPr>
                <w:rFonts w:ascii="Roboto Regular" w:hAnsi="Roboto Regular" w:cs="Arial"/>
                <w:b/>
                <w:sz w:val="20"/>
                <w:szCs w:val="20"/>
              </w:rPr>
              <w:lastRenderedPageBreak/>
              <w:t>PARTNERS</w:t>
            </w:r>
          </w:p>
        </w:tc>
      </w:tr>
      <w:tr w:rsidR="000272A3" w:rsidRPr="000272A3" w14:paraId="6DEED4B3" w14:textId="77777777" w:rsidTr="001C490A">
        <w:trPr>
          <w:trHeight w:val="586"/>
        </w:trPr>
        <w:tc>
          <w:tcPr>
            <w:tcW w:w="9923" w:type="dxa"/>
            <w:gridSpan w:val="6"/>
            <w:tcBorders>
              <w:top w:val="nil"/>
              <w:bottom w:val="single" w:sz="2" w:space="0" w:color="000000" w:themeColor="text1"/>
            </w:tcBorders>
            <w:vAlign w:val="center"/>
          </w:tcPr>
          <w:p w14:paraId="6C114772" w14:textId="1AABFE32" w:rsidR="000272A3" w:rsidRPr="000272A3" w:rsidRDefault="004446F3" w:rsidP="001C490A">
            <w:pPr>
              <w:rPr>
                <w:rFonts w:ascii="Roboto Regular" w:hAnsi="Roboto Regular" w:cs="Arial"/>
                <w:sz w:val="20"/>
                <w:szCs w:val="20"/>
              </w:rPr>
            </w:pPr>
            <w:r w:rsidRPr="004446F3">
              <w:rPr>
                <w:rFonts w:ascii="Roboto Regular" w:hAnsi="Roboto Regular" w:cs="Arial"/>
                <w:sz w:val="20"/>
                <w:szCs w:val="20"/>
              </w:rPr>
              <w:t>Food and Agriculture Organization of the United Nations (FAO)</w:t>
            </w:r>
          </w:p>
        </w:tc>
      </w:tr>
      <w:tr w:rsidR="000272A3" w:rsidRPr="000272A3" w14:paraId="305DCA64" w14:textId="77777777" w:rsidTr="001C490A">
        <w:trPr>
          <w:trHeight w:val="227"/>
        </w:trPr>
        <w:tc>
          <w:tcPr>
            <w:tcW w:w="9923" w:type="dxa"/>
            <w:gridSpan w:val="6"/>
            <w:tcBorders>
              <w:bottom w:val="nil"/>
            </w:tcBorders>
            <w:shd w:val="clear" w:color="auto" w:fill="C7E3D8"/>
            <w:vAlign w:val="center"/>
          </w:tcPr>
          <w:p w14:paraId="7E62D3A1" w14:textId="77777777" w:rsidR="000272A3" w:rsidRPr="000272A3" w:rsidRDefault="000272A3" w:rsidP="001C490A">
            <w:pPr>
              <w:rPr>
                <w:rFonts w:ascii="Roboto Regular" w:hAnsi="Roboto Regular" w:cs="Arial"/>
                <w:b/>
                <w:sz w:val="20"/>
                <w:szCs w:val="20"/>
              </w:rPr>
            </w:pPr>
            <w:r w:rsidRPr="000272A3">
              <w:rPr>
                <w:rFonts w:ascii="Roboto Regular" w:hAnsi="Roboto Regular" w:cs="Arial"/>
                <w:b/>
                <w:sz w:val="20"/>
                <w:szCs w:val="20"/>
                <w:shd w:val="clear" w:color="auto" w:fill="C7E3D8"/>
              </w:rPr>
              <w:t>PROPOSED ACTIVITIES AND BUDGET [USD]</w:t>
            </w:r>
          </w:p>
        </w:tc>
      </w:tr>
      <w:tr w:rsidR="004446F3" w:rsidRPr="000272A3" w14:paraId="6326EFBD" w14:textId="77777777" w:rsidTr="004446F3">
        <w:trPr>
          <w:trHeight w:val="475"/>
        </w:trPr>
        <w:tc>
          <w:tcPr>
            <w:tcW w:w="5893" w:type="dxa"/>
            <w:gridSpan w:val="4"/>
            <w:tcBorders>
              <w:bottom w:val="single" w:sz="4" w:space="0" w:color="auto"/>
              <w:right w:val="single" w:sz="4" w:space="0" w:color="auto"/>
            </w:tcBorders>
            <w:shd w:val="clear" w:color="auto" w:fill="EAF1DD" w:themeFill="accent3" w:themeFillTint="33"/>
            <w:vAlign w:val="center"/>
          </w:tcPr>
          <w:p w14:paraId="192A1E65" w14:textId="77777777" w:rsidR="004446F3" w:rsidRPr="000272A3" w:rsidRDefault="004446F3" w:rsidP="001C490A">
            <w:pPr>
              <w:jc w:val="center"/>
              <w:rPr>
                <w:rFonts w:ascii="Roboto Regular" w:hAnsi="Roboto Regular" w:cs="Arial"/>
                <w:b/>
                <w:sz w:val="20"/>
                <w:szCs w:val="20"/>
                <w:lang w:val="en-GB"/>
              </w:rPr>
            </w:pPr>
            <w:r w:rsidRPr="000272A3">
              <w:rPr>
                <w:rFonts w:ascii="Roboto Regular" w:hAnsi="Roboto Regular" w:cs="Arial"/>
                <w:b/>
                <w:sz w:val="20"/>
                <w:szCs w:val="20"/>
                <w:lang w:val="en-GB"/>
              </w:rPr>
              <w:t>Activity</w:t>
            </w:r>
          </w:p>
        </w:tc>
        <w:tc>
          <w:tcPr>
            <w:tcW w:w="4030" w:type="dxa"/>
            <w:gridSpan w:val="2"/>
            <w:tcBorders>
              <w:left w:val="single" w:sz="4" w:space="0" w:color="auto"/>
              <w:bottom w:val="single" w:sz="4" w:space="0" w:color="auto"/>
            </w:tcBorders>
            <w:shd w:val="clear" w:color="auto" w:fill="EAF1DD" w:themeFill="accent3" w:themeFillTint="33"/>
            <w:vAlign w:val="center"/>
          </w:tcPr>
          <w:p w14:paraId="30C726C4" w14:textId="77777777" w:rsidR="004446F3" w:rsidRPr="000272A3" w:rsidRDefault="004446F3" w:rsidP="001C490A">
            <w:pPr>
              <w:jc w:val="center"/>
              <w:rPr>
                <w:rFonts w:ascii="Roboto Regular" w:hAnsi="Roboto Regular" w:cs="Arial"/>
                <w:b/>
                <w:sz w:val="20"/>
                <w:szCs w:val="20"/>
                <w:lang w:val="en-GB"/>
              </w:rPr>
            </w:pPr>
            <w:r w:rsidRPr="000272A3">
              <w:rPr>
                <w:rFonts w:ascii="Roboto Regular" w:hAnsi="Roboto Regular" w:cs="Arial"/>
                <w:b/>
                <w:sz w:val="20"/>
                <w:szCs w:val="20"/>
                <w:lang w:val="en-GB"/>
              </w:rPr>
              <w:t>Voluntary budget</w:t>
            </w:r>
          </w:p>
        </w:tc>
      </w:tr>
      <w:tr w:rsidR="004446F3" w:rsidRPr="000272A3" w14:paraId="71E854A6" w14:textId="77777777" w:rsidTr="004446F3">
        <w:trPr>
          <w:trHeight w:val="331"/>
        </w:trPr>
        <w:tc>
          <w:tcPr>
            <w:tcW w:w="5893" w:type="dxa"/>
            <w:gridSpan w:val="4"/>
            <w:tcBorders>
              <w:top w:val="single" w:sz="4" w:space="0" w:color="auto"/>
              <w:bottom w:val="single" w:sz="4" w:space="0" w:color="auto"/>
              <w:right w:val="single" w:sz="4" w:space="0" w:color="auto"/>
            </w:tcBorders>
            <w:vAlign w:val="center"/>
          </w:tcPr>
          <w:p w14:paraId="67C80AE3" w14:textId="33F9205B" w:rsidR="004446F3" w:rsidRPr="000272A3" w:rsidRDefault="004446F3" w:rsidP="001C490A">
            <w:pPr>
              <w:rPr>
                <w:rFonts w:ascii="Roboto Regular" w:hAnsi="Roboto Regular" w:cs="Arial"/>
                <w:sz w:val="20"/>
                <w:szCs w:val="20"/>
                <w:lang w:val="en-GB"/>
              </w:rPr>
            </w:pPr>
            <w:r>
              <w:rPr>
                <w:rFonts w:ascii="Roboto Regular" w:hAnsi="Roboto Regular" w:cs="Arial"/>
                <w:sz w:val="20"/>
                <w:szCs w:val="20"/>
                <w:lang w:val="en-GB"/>
              </w:rPr>
              <w:t>Experts’ support</w:t>
            </w:r>
            <w:r w:rsidR="00A31410">
              <w:rPr>
                <w:rFonts w:ascii="Roboto Regular" w:hAnsi="Roboto Regular" w:cs="Arial"/>
                <w:sz w:val="20"/>
                <w:szCs w:val="20"/>
                <w:lang w:val="en-GB"/>
              </w:rPr>
              <w:t xml:space="preserve"> from 6 </w:t>
            </w:r>
            <w:r w:rsidR="004D2F3F">
              <w:rPr>
                <w:rFonts w:ascii="Roboto Regular" w:hAnsi="Roboto Regular" w:cs="Arial"/>
                <w:sz w:val="20"/>
                <w:szCs w:val="20"/>
                <w:lang w:val="en-GB"/>
              </w:rPr>
              <w:t xml:space="preserve">experts </w:t>
            </w:r>
            <w:r w:rsidR="00A31410">
              <w:rPr>
                <w:rFonts w:ascii="Roboto Regular" w:hAnsi="Roboto Regular" w:cs="Arial"/>
                <w:sz w:val="20"/>
                <w:szCs w:val="20"/>
                <w:lang w:val="en-GB"/>
              </w:rPr>
              <w:t xml:space="preserve">to support the work of the </w:t>
            </w:r>
            <w:r w:rsidR="004D2F3F">
              <w:rPr>
                <w:rFonts w:ascii="Roboto Regular" w:hAnsi="Roboto Regular" w:cs="Arial"/>
                <w:sz w:val="20"/>
                <w:szCs w:val="20"/>
                <w:lang w:val="en-GB"/>
              </w:rPr>
              <w:t xml:space="preserve">Committee </w:t>
            </w:r>
            <w:r w:rsidR="00A31410">
              <w:rPr>
                <w:rFonts w:ascii="Roboto Regular" w:hAnsi="Roboto Regular" w:cs="Arial"/>
                <w:sz w:val="20"/>
                <w:szCs w:val="20"/>
                <w:lang w:val="en-GB"/>
              </w:rPr>
              <w:t xml:space="preserve">during the </w:t>
            </w:r>
            <w:r w:rsidR="004D2F3F">
              <w:rPr>
                <w:rFonts w:ascii="Roboto Regular" w:hAnsi="Roboto Regular" w:cs="Arial"/>
                <w:sz w:val="20"/>
                <w:szCs w:val="20"/>
                <w:lang w:val="en-GB"/>
              </w:rPr>
              <w:t xml:space="preserve">sixteenth and seventeenth </w:t>
            </w:r>
            <w:r w:rsidR="00A31410">
              <w:rPr>
                <w:rFonts w:ascii="Roboto Regular" w:hAnsi="Roboto Regular" w:cs="Arial"/>
                <w:sz w:val="20"/>
                <w:szCs w:val="20"/>
                <w:lang w:val="en-GB"/>
              </w:rPr>
              <w:t xml:space="preserve">meetings </w:t>
            </w:r>
          </w:p>
        </w:tc>
        <w:tc>
          <w:tcPr>
            <w:tcW w:w="4030" w:type="dxa"/>
            <w:gridSpan w:val="2"/>
            <w:tcBorders>
              <w:top w:val="single" w:sz="4" w:space="0" w:color="auto"/>
              <w:left w:val="single" w:sz="4" w:space="0" w:color="auto"/>
              <w:bottom w:val="single" w:sz="4" w:space="0" w:color="auto"/>
            </w:tcBorders>
            <w:vAlign w:val="center"/>
          </w:tcPr>
          <w:p w14:paraId="2880D7ED" w14:textId="45988F58" w:rsidR="004446F3" w:rsidRPr="000272A3" w:rsidRDefault="004446F3" w:rsidP="001C490A">
            <w:pPr>
              <w:jc w:val="right"/>
              <w:rPr>
                <w:rFonts w:ascii="Roboto Regular" w:hAnsi="Roboto Regular" w:cs="Arial"/>
                <w:sz w:val="20"/>
                <w:szCs w:val="20"/>
                <w:lang w:val="en-GB"/>
              </w:rPr>
            </w:pPr>
            <w:r>
              <w:rPr>
                <w:rFonts w:ascii="Roboto Regular" w:hAnsi="Roboto Regular" w:cs="Arial"/>
                <w:sz w:val="20"/>
                <w:szCs w:val="20"/>
                <w:lang w:val="en-GB"/>
              </w:rPr>
              <w:t>45,372</w:t>
            </w:r>
          </w:p>
        </w:tc>
      </w:tr>
      <w:tr w:rsidR="004446F3" w:rsidRPr="000272A3" w14:paraId="2D4F0BAF" w14:textId="77777777" w:rsidTr="004446F3">
        <w:trPr>
          <w:trHeight w:val="331"/>
        </w:trPr>
        <w:tc>
          <w:tcPr>
            <w:tcW w:w="5893" w:type="dxa"/>
            <w:gridSpan w:val="4"/>
            <w:tcBorders>
              <w:top w:val="single" w:sz="4" w:space="0" w:color="auto"/>
              <w:bottom w:val="single" w:sz="4" w:space="0" w:color="auto"/>
              <w:right w:val="single" w:sz="4" w:space="0" w:color="auto"/>
            </w:tcBorders>
            <w:vAlign w:val="center"/>
          </w:tcPr>
          <w:p w14:paraId="79046780" w14:textId="6040ADA3" w:rsidR="004446F3" w:rsidRPr="000272A3" w:rsidRDefault="004446F3" w:rsidP="0007670E">
            <w:pPr>
              <w:rPr>
                <w:rFonts w:ascii="Roboto Regular" w:hAnsi="Roboto Regular" w:cs="Arial"/>
                <w:sz w:val="20"/>
                <w:szCs w:val="20"/>
                <w:lang w:val="en-GB"/>
              </w:rPr>
            </w:pPr>
            <w:r>
              <w:rPr>
                <w:rFonts w:ascii="Roboto Regular" w:hAnsi="Roboto Regular" w:cs="Arial"/>
                <w:sz w:val="20"/>
                <w:szCs w:val="20"/>
                <w:lang w:val="en-GB"/>
              </w:rPr>
              <w:t>Meeting and travel costs</w:t>
            </w:r>
            <w:r w:rsidR="0007670E">
              <w:rPr>
                <w:rFonts w:ascii="Roboto Regular" w:hAnsi="Roboto Regular" w:cs="Arial"/>
                <w:sz w:val="20"/>
                <w:szCs w:val="20"/>
                <w:lang w:val="en-GB"/>
              </w:rPr>
              <w:t xml:space="preserve"> for approximately 15 </w:t>
            </w:r>
            <w:r w:rsidR="004D2F3F">
              <w:rPr>
                <w:rFonts w:ascii="Roboto Regular" w:hAnsi="Roboto Regular" w:cs="Arial"/>
                <w:sz w:val="20"/>
                <w:szCs w:val="20"/>
                <w:lang w:val="en-GB"/>
              </w:rPr>
              <w:t xml:space="preserve">future </w:t>
            </w:r>
            <w:r w:rsidR="0007670E">
              <w:rPr>
                <w:rFonts w:ascii="Roboto Regular" w:hAnsi="Roboto Regular" w:cs="Arial"/>
                <w:sz w:val="20"/>
                <w:szCs w:val="20"/>
                <w:lang w:val="en-GB"/>
              </w:rPr>
              <w:t xml:space="preserve">members </w:t>
            </w:r>
            <w:r w:rsidR="004D2F3F">
              <w:rPr>
                <w:rFonts w:ascii="Roboto Regular" w:hAnsi="Roboto Regular" w:cs="Arial"/>
                <w:sz w:val="20"/>
                <w:szCs w:val="20"/>
                <w:lang w:val="en-GB"/>
              </w:rPr>
              <w:t xml:space="preserve">in the seventeenth </w:t>
            </w:r>
            <w:r w:rsidR="0007670E">
              <w:rPr>
                <w:rFonts w:ascii="Roboto Regular" w:hAnsi="Roboto Regular" w:cs="Arial"/>
                <w:sz w:val="20"/>
                <w:szCs w:val="20"/>
                <w:lang w:val="en-GB"/>
              </w:rPr>
              <w:t xml:space="preserve">meeting of the </w:t>
            </w:r>
            <w:r w:rsidR="004D2F3F">
              <w:rPr>
                <w:rFonts w:ascii="Roboto Regular" w:hAnsi="Roboto Regular" w:cs="Arial"/>
                <w:sz w:val="20"/>
                <w:szCs w:val="20"/>
                <w:lang w:val="en-GB"/>
              </w:rPr>
              <w:t>Committee</w:t>
            </w:r>
            <w:bookmarkStart w:id="2" w:name="_GoBack"/>
            <w:del w:id="3" w:author="Andrea Lechner" w:date="2020-01-29T08:37:00Z">
              <w:r w:rsidR="0007670E" w:rsidDel="004D2F3F">
                <w:rPr>
                  <w:rFonts w:ascii="Roboto Regular" w:hAnsi="Roboto Regular" w:cs="Arial"/>
                  <w:sz w:val="20"/>
                  <w:szCs w:val="20"/>
                  <w:lang w:val="en-GB"/>
                </w:rPr>
                <w:delText>.</w:delText>
              </w:r>
            </w:del>
            <w:bookmarkEnd w:id="2"/>
          </w:p>
        </w:tc>
        <w:tc>
          <w:tcPr>
            <w:tcW w:w="4030" w:type="dxa"/>
            <w:gridSpan w:val="2"/>
            <w:tcBorders>
              <w:top w:val="single" w:sz="4" w:space="0" w:color="auto"/>
              <w:left w:val="single" w:sz="4" w:space="0" w:color="auto"/>
            </w:tcBorders>
            <w:vAlign w:val="center"/>
          </w:tcPr>
          <w:p w14:paraId="03249404" w14:textId="66F10F13" w:rsidR="004446F3" w:rsidRPr="000272A3" w:rsidRDefault="004446F3" w:rsidP="001C490A">
            <w:pPr>
              <w:jc w:val="right"/>
              <w:rPr>
                <w:rFonts w:ascii="Roboto Regular" w:hAnsi="Roboto Regular" w:cs="Arial"/>
                <w:sz w:val="20"/>
                <w:szCs w:val="20"/>
                <w:lang w:val="en-GB"/>
              </w:rPr>
            </w:pPr>
            <w:r>
              <w:rPr>
                <w:rFonts w:ascii="Roboto Regular" w:hAnsi="Roboto Regular" w:cs="Arial"/>
                <w:sz w:val="20"/>
                <w:szCs w:val="20"/>
                <w:lang w:val="en-GB"/>
              </w:rPr>
              <w:t>55,188</w:t>
            </w:r>
          </w:p>
        </w:tc>
      </w:tr>
      <w:tr w:rsidR="004446F3" w:rsidRPr="000272A3" w14:paraId="6B5A2D2D" w14:textId="77777777" w:rsidTr="001C490A">
        <w:trPr>
          <w:trHeight w:val="331"/>
        </w:trPr>
        <w:tc>
          <w:tcPr>
            <w:tcW w:w="5893" w:type="dxa"/>
            <w:gridSpan w:val="4"/>
            <w:tcBorders>
              <w:top w:val="single" w:sz="4" w:space="0" w:color="auto"/>
              <w:bottom w:val="single" w:sz="4" w:space="0" w:color="auto"/>
              <w:right w:val="single" w:sz="4" w:space="0" w:color="auto"/>
            </w:tcBorders>
            <w:shd w:val="clear" w:color="auto" w:fill="EAF1DD" w:themeFill="accent3" w:themeFillTint="33"/>
            <w:vAlign w:val="center"/>
          </w:tcPr>
          <w:p w14:paraId="005E231E" w14:textId="77777777" w:rsidR="004446F3" w:rsidRPr="000272A3" w:rsidRDefault="004446F3" w:rsidP="001C490A">
            <w:pPr>
              <w:jc w:val="right"/>
              <w:rPr>
                <w:rFonts w:ascii="Roboto Regular" w:hAnsi="Roboto Regular" w:cs="Arial"/>
                <w:sz w:val="20"/>
                <w:szCs w:val="20"/>
                <w:lang w:val="en-GB"/>
              </w:rPr>
            </w:pPr>
            <w:r w:rsidRPr="000272A3">
              <w:rPr>
                <w:rFonts w:ascii="Roboto Regular" w:hAnsi="Roboto Regular" w:cs="Arial"/>
                <w:b/>
                <w:iCs/>
                <w:sz w:val="20"/>
                <w:szCs w:val="20"/>
                <w:lang w:val="en-GB"/>
              </w:rPr>
              <w:t>DIRECT PROJECT COST OPERATIONAL BUDGET</w:t>
            </w:r>
          </w:p>
        </w:tc>
        <w:tc>
          <w:tcPr>
            <w:tcW w:w="4030" w:type="dxa"/>
            <w:gridSpan w:val="2"/>
            <w:tcBorders>
              <w:top w:val="single" w:sz="4" w:space="0" w:color="auto"/>
              <w:bottom w:val="single" w:sz="4" w:space="0" w:color="auto"/>
            </w:tcBorders>
            <w:shd w:val="clear" w:color="auto" w:fill="EAF1DD" w:themeFill="accent3" w:themeFillTint="33"/>
            <w:vAlign w:val="center"/>
          </w:tcPr>
          <w:p w14:paraId="63C08278" w14:textId="72403524" w:rsidR="004446F3" w:rsidRPr="000272A3" w:rsidRDefault="004446F3" w:rsidP="001C490A">
            <w:pPr>
              <w:jc w:val="right"/>
              <w:rPr>
                <w:rFonts w:ascii="Roboto Regular" w:hAnsi="Roboto Regular" w:cs="Arial"/>
                <w:sz w:val="20"/>
                <w:szCs w:val="20"/>
                <w:lang w:val="en-GB"/>
              </w:rPr>
            </w:pPr>
            <w:r>
              <w:rPr>
                <w:rFonts w:ascii="Roboto Regular" w:hAnsi="Roboto Regular" w:cs="Arial"/>
                <w:sz w:val="20"/>
                <w:szCs w:val="20"/>
                <w:lang w:val="en-GB"/>
              </w:rPr>
              <w:t>100,560</w:t>
            </w:r>
          </w:p>
        </w:tc>
      </w:tr>
      <w:tr w:rsidR="004446F3" w:rsidRPr="000272A3" w14:paraId="4427D892" w14:textId="77777777" w:rsidTr="001C490A">
        <w:trPr>
          <w:trHeight w:val="331"/>
        </w:trPr>
        <w:tc>
          <w:tcPr>
            <w:tcW w:w="5893" w:type="dxa"/>
            <w:gridSpan w:val="4"/>
            <w:tcBorders>
              <w:top w:val="single" w:sz="4" w:space="0" w:color="auto"/>
              <w:right w:val="single" w:sz="4" w:space="0" w:color="auto"/>
            </w:tcBorders>
            <w:shd w:val="clear" w:color="auto" w:fill="EAF1DD" w:themeFill="accent3" w:themeFillTint="33"/>
            <w:vAlign w:val="center"/>
          </w:tcPr>
          <w:p w14:paraId="7D8413A6" w14:textId="77777777" w:rsidR="004446F3" w:rsidRPr="000272A3" w:rsidRDefault="004446F3" w:rsidP="001C490A">
            <w:pPr>
              <w:jc w:val="right"/>
              <w:rPr>
                <w:rFonts w:ascii="Roboto Regular" w:hAnsi="Roboto Regular" w:cs="Arial"/>
                <w:sz w:val="20"/>
                <w:szCs w:val="20"/>
                <w:lang w:val="en-GB"/>
              </w:rPr>
            </w:pPr>
            <w:r w:rsidRPr="000272A3">
              <w:rPr>
                <w:rFonts w:ascii="Roboto Regular" w:hAnsi="Roboto Regular" w:cs="Arial"/>
                <w:i/>
                <w:iCs/>
                <w:sz w:val="20"/>
                <w:szCs w:val="20"/>
                <w:lang w:val="en-GB"/>
              </w:rPr>
              <w:t>Programme Support Costs (PSC) 13%</w:t>
            </w:r>
          </w:p>
        </w:tc>
        <w:tc>
          <w:tcPr>
            <w:tcW w:w="4030" w:type="dxa"/>
            <w:gridSpan w:val="2"/>
            <w:tcBorders>
              <w:top w:val="single" w:sz="4" w:space="0" w:color="auto"/>
            </w:tcBorders>
            <w:shd w:val="clear" w:color="auto" w:fill="EAF1DD" w:themeFill="accent3" w:themeFillTint="33"/>
            <w:vAlign w:val="center"/>
          </w:tcPr>
          <w:p w14:paraId="54D68136" w14:textId="36CE8327" w:rsidR="004446F3" w:rsidRPr="000272A3" w:rsidRDefault="004446F3" w:rsidP="001C490A">
            <w:pPr>
              <w:jc w:val="right"/>
              <w:rPr>
                <w:rFonts w:ascii="Roboto Regular" w:hAnsi="Roboto Regular" w:cs="Arial"/>
                <w:sz w:val="20"/>
                <w:szCs w:val="20"/>
                <w:lang w:val="en-GB"/>
              </w:rPr>
            </w:pPr>
            <w:r>
              <w:rPr>
                <w:rFonts w:ascii="Roboto Regular" w:hAnsi="Roboto Regular" w:cs="Arial"/>
                <w:sz w:val="20"/>
                <w:szCs w:val="20"/>
                <w:lang w:val="en-GB"/>
              </w:rPr>
              <w:t>13,073</w:t>
            </w:r>
          </w:p>
        </w:tc>
      </w:tr>
      <w:tr w:rsidR="004446F3" w:rsidRPr="000272A3" w14:paraId="48D68208" w14:textId="77777777" w:rsidTr="001C490A">
        <w:trPr>
          <w:trHeight w:val="331"/>
        </w:trPr>
        <w:tc>
          <w:tcPr>
            <w:tcW w:w="5893" w:type="dxa"/>
            <w:gridSpan w:val="4"/>
            <w:tcBorders>
              <w:top w:val="single" w:sz="4" w:space="0" w:color="auto"/>
              <w:right w:val="single" w:sz="4" w:space="0" w:color="auto"/>
            </w:tcBorders>
            <w:shd w:val="clear" w:color="auto" w:fill="EAF1DD" w:themeFill="accent3" w:themeFillTint="33"/>
            <w:vAlign w:val="center"/>
          </w:tcPr>
          <w:p w14:paraId="47AC3EB7" w14:textId="77777777" w:rsidR="004446F3" w:rsidRPr="000272A3" w:rsidRDefault="004446F3" w:rsidP="001C490A">
            <w:pPr>
              <w:jc w:val="right"/>
              <w:rPr>
                <w:rFonts w:ascii="Roboto Regular" w:hAnsi="Roboto Regular" w:cs="Arial"/>
                <w:sz w:val="20"/>
                <w:szCs w:val="20"/>
                <w:lang w:val="en-GB"/>
              </w:rPr>
            </w:pPr>
            <w:r w:rsidRPr="000272A3">
              <w:rPr>
                <w:rFonts w:ascii="Roboto Regular" w:hAnsi="Roboto Regular" w:cs="Arial"/>
                <w:b/>
                <w:iCs/>
                <w:sz w:val="20"/>
                <w:szCs w:val="20"/>
                <w:lang w:val="en-GB"/>
              </w:rPr>
              <w:t>TOTAL OPERATIONAL BUDGET</w:t>
            </w:r>
          </w:p>
        </w:tc>
        <w:tc>
          <w:tcPr>
            <w:tcW w:w="4030" w:type="dxa"/>
            <w:gridSpan w:val="2"/>
            <w:tcBorders>
              <w:top w:val="single" w:sz="4" w:space="0" w:color="auto"/>
            </w:tcBorders>
            <w:shd w:val="clear" w:color="auto" w:fill="EAF1DD" w:themeFill="accent3" w:themeFillTint="33"/>
            <w:vAlign w:val="center"/>
          </w:tcPr>
          <w:p w14:paraId="27ECF743" w14:textId="52ECDCE5" w:rsidR="004446F3" w:rsidRPr="000272A3" w:rsidRDefault="00C17A77" w:rsidP="001C490A">
            <w:pPr>
              <w:jc w:val="right"/>
              <w:rPr>
                <w:rFonts w:ascii="Roboto Regular" w:hAnsi="Roboto Regular" w:cs="Arial"/>
                <w:sz w:val="20"/>
                <w:szCs w:val="20"/>
                <w:lang w:val="en-GB"/>
              </w:rPr>
            </w:pPr>
            <w:r>
              <w:rPr>
                <w:rFonts w:ascii="Roboto Regular" w:hAnsi="Roboto Regular" w:cs="Arial"/>
                <w:sz w:val="20"/>
                <w:szCs w:val="20"/>
                <w:lang w:val="en-GB"/>
              </w:rPr>
              <w:t>113,633</w:t>
            </w:r>
          </w:p>
        </w:tc>
      </w:tr>
    </w:tbl>
    <w:p w14:paraId="68474BB0" w14:textId="77777777" w:rsidR="000272A3" w:rsidRPr="000272A3" w:rsidRDefault="000272A3" w:rsidP="000272A3">
      <w:pPr>
        <w:ind w:right="-165"/>
        <w:jc w:val="both"/>
        <w:rPr>
          <w:rFonts w:ascii="Roboto Regular" w:hAnsi="Roboto Regular" w:cs="Arial"/>
          <w:b/>
          <w:noProof/>
          <w:sz w:val="20"/>
          <w:szCs w:val="20"/>
          <w:lang w:val="en-GB"/>
        </w:rPr>
      </w:pPr>
    </w:p>
    <w:p w14:paraId="355AFA2E" w14:textId="77777777" w:rsidR="002A4921" w:rsidRPr="000272A3" w:rsidRDefault="002A4921" w:rsidP="000272A3">
      <w:pPr>
        <w:tabs>
          <w:tab w:val="left" w:pos="3104"/>
          <w:tab w:val="center" w:pos="4596"/>
        </w:tabs>
        <w:jc w:val="center"/>
        <w:rPr>
          <w:rFonts w:ascii="Roboto Regular" w:hAnsi="Roboto Regular" w:cs="Times New Roman"/>
          <w:b/>
          <w:noProof/>
          <w:sz w:val="32"/>
          <w:szCs w:val="32"/>
          <w:lang w:val="en-GB"/>
        </w:rPr>
      </w:pPr>
    </w:p>
    <w:sectPr w:rsidR="002A4921" w:rsidRPr="000272A3" w:rsidSect="00ED0469">
      <w:headerReference w:type="default" r:id="rId8"/>
      <w:headerReference w:type="first" r:id="rId9"/>
      <w:pgSz w:w="11906" w:h="16838"/>
      <w:pgMar w:top="-1701" w:right="1276" w:bottom="630" w:left="1440" w:header="567" w:footer="42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7C408" w16cid:durableId="21DEA49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D65B" w14:textId="77777777" w:rsidR="006B2C29" w:rsidRDefault="006B2C29" w:rsidP="0031483E">
      <w:r>
        <w:separator/>
      </w:r>
    </w:p>
  </w:endnote>
  <w:endnote w:type="continuationSeparator" w:id="0">
    <w:p w14:paraId="701C15AE" w14:textId="77777777" w:rsidR="006B2C29" w:rsidRDefault="006B2C29"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Sans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Regular">
    <w:altName w:val="Times New Roman"/>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B323" w14:textId="77777777" w:rsidR="006B2C29" w:rsidRDefault="006B2C29" w:rsidP="0031483E">
      <w:r>
        <w:separator/>
      </w:r>
    </w:p>
  </w:footnote>
  <w:footnote w:type="continuationSeparator" w:id="0">
    <w:p w14:paraId="000053FC" w14:textId="77777777" w:rsidR="006B2C29" w:rsidRDefault="006B2C29" w:rsidP="00314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w:hAnsi="Gill Sans"/>
        <w:spacing w:val="60"/>
      </w:rPr>
      <w:id w:val="2845594"/>
      <w:docPartObj>
        <w:docPartGallery w:val="Page Numbers (Top of Page)"/>
        <w:docPartUnique/>
      </w:docPartObj>
    </w:sdtPr>
    <w:sdtEndPr>
      <w:rPr>
        <w:spacing w:val="0"/>
      </w:rPr>
    </w:sdtEndPr>
    <w:sdtContent>
      <w:p w14:paraId="6B535B5C" w14:textId="01124027" w:rsidR="001C490A" w:rsidRPr="009C4724" w:rsidRDefault="001C490A" w:rsidP="0087699A">
        <w:pPr>
          <w:pStyle w:val="Header"/>
          <w:pBdr>
            <w:bottom w:val="single" w:sz="4" w:space="1" w:color="D9D9D9" w:themeColor="background1" w:themeShade="D9"/>
          </w:pBdr>
          <w:rPr>
            <w:rFonts w:ascii="Gill Sans" w:hAnsi="Gill Sans"/>
          </w:rPr>
        </w:pPr>
        <w:r>
          <w:rPr>
            <w:rFonts w:ascii="Gill Sans" w:hAnsi="Gill Sans"/>
            <w:noProof/>
            <w:color w:val="808080" w:themeColor="background1" w:themeShade="80"/>
            <w:sz w:val="18"/>
          </w:rPr>
          <w:drawing>
            <wp:anchor distT="0" distB="0" distL="114300" distR="114300" simplePos="0" relativeHeight="251661312" behindDoc="0" locked="0" layoutInCell="1" allowOverlap="1" wp14:anchorId="4A8E640F" wp14:editId="53A17382">
              <wp:simplePos x="0" y="0"/>
              <wp:positionH relativeFrom="column">
                <wp:posOffset>-561975</wp:posOffset>
              </wp:positionH>
              <wp:positionV relativeFrom="paragraph">
                <wp:posOffset>-245745</wp:posOffset>
              </wp:positionV>
              <wp:extent cx="6812280" cy="733425"/>
              <wp:effectExtent l="19050" t="0" r="7620" b="0"/>
              <wp:wrapNone/>
              <wp:docPr id="3"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2280" cy="733425"/>
                      </a:xfrm>
                      <a:prstGeom prst="rect">
                        <a:avLst/>
                      </a:prstGeom>
                      <a:noFill/>
                      <a:ln w="9525">
                        <a:noFill/>
                        <a:miter lim="800000"/>
                        <a:headEnd/>
                        <a:tailEnd/>
                      </a:ln>
                    </pic:spPr>
                  </pic:pic>
                </a:graphicData>
              </a:graphic>
            </wp:anchor>
          </w:drawing>
        </w:r>
        <w:r w:rsidRPr="009C4724">
          <w:rPr>
            <w:rFonts w:ascii="Gill Sans" w:hAnsi="Gill Sans"/>
            <w:color w:val="808080" w:themeColor="background1" w:themeShade="80"/>
            <w:sz w:val="18"/>
          </w:rPr>
          <w:t>Secretariat of the Basel, Rotterdam and Stockholm Conventions</w:t>
        </w:r>
        <w:r>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Pr="009C4724">
          <w:rPr>
            <w:rFonts w:ascii="Gill Sans" w:hAnsi="Gill Sans"/>
            <w:color w:val="808080" w:themeColor="background1" w:themeShade="80"/>
            <w:sz w:val="18"/>
          </w:rPr>
          <w:t xml:space="preserve">Page | </w:t>
        </w:r>
        <w:r>
          <w:fldChar w:fldCharType="begin"/>
        </w:r>
        <w:r>
          <w:instrText xml:space="preserve"> PAGE   \* MERGEFORMAT </w:instrText>
        </w:r>
        <w:r>
          <w:fldChar w:fldCharType="separate"/>
        </w:r>
        <w:r w:rsidR="008A047A" w:rsidRPr="008A047A">
          <w:rPr>
            <w:rFonts w:ascii="Gill Sans" w:hAnsi="Gill Sans"/>
            <w:noProof/>
            <w:color w:val="808080" w:themeColor="background1" w:themeShade="80"/>
            <w:sz w:val="18"/>
          </w:rPr>
          <w:t>2</w:t>
        </w:r>
        <w:r>
          <w:rPr>
            <w:rFonts w:ascii="Gill Sans" w:hAnsi="Gill Sans"/>
            <w:noProof/>
            <w:color w:val="808080" w:themeColor="background1" w:themeShade="80"/>
            <w:sz w:val="18"/>
          </w:rPr>
          <w:fldChar w:fldCharType="end"/>
        </w:r>
      </w:p>
    </w:sdtContent>
  </w:sdt>
  <w:p w14:paraId="77E4C4C4" w14:textId="77777777" w:rsidR="001C490A" w:rsidRPr="005954C1" w:rsidRDefault="001C490A" w:rsidP="00BA2D62">
    <w:pPr>
      <w:spacing w:line="360" w:lineRule="auto"/>
      <w:rPr>
        <w:rFonts w:ascii="GillSans Light" w:hAnsi="GillSans Light"/>
        <w:b/>
        <w:sz w:val="32"/>
      </w:rPr>
    </w:pPr>
    <w:r>
      <w:rPr>
        <w:rFonts w:ascii="GillSans Light" w:hAnsi="GillSans Light"/>
        <w:b/>
        <w:sz w:val="32"/>
      </w:rPr>
      <w:t>BASEL, ROTTERDAM AND STOCKHOLM</w:t>
    </w:r>
    <w:r>
      <w:rPr>
        <w:rFonts w:ascii="GillSans Light" w:hAnsi="GillSans Light"/>
        <w:sz w:val="32"/>
      </w:rPr>
      <w:t xml:space="preserve"> </w:t>
    </w:r>
    <w:r w:rsidRPr="005954C1">
      <w:rPr>
        <w:rFonts w:ascii="GillSans Light" w:hAnsi="GillSans Light"/>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1C490A" w14:paraId="0B4383FF" w14:textId="77777777" w:rsidTr="00A649D5">
      <w:tc>
        <w:tcPr>
          <w:tcW w:w="4769" w:type="dxa"/>
          <w:tcBorders>
            <w:top w:val="single" w:sz="4" w:space="0" w:color="auto"/>
            <w:left w:val="nil"/>
            <w:bottom w:val="nil"/>
            <w:right w:val="nil"/>
          </w:tcBorders>
        </w:tcPr>
        <w:p w14:paraId="1E5D8638" w14:textId="77777777" w:rsidR="001C490A" w:rsidRDefault="001C490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04F2E54B" w14:textId="77777777" w:rsidR="001C490A" w:rsidRDefault="001C490A" w:rsidP="00A649D5">
          <w:pPr>
            <w:rPr>
              <w:rFonts w:ascii="GillSans Light" w:hAnsi="GillSans Light"/>
              <w:lang w:val="it-IT" w:eastAsia="zh-CN"/>
            </w:rPr>
          </w:pPr>
        </w:p>
        <w:p w14:paraId="755324A4" w14:textId="77777777" w:rsidR="001C490A" w:rsidRDefault="001C490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11B1A2D7" w14:textId="77777777" w:rsidR="001C490A" w:rsidRPr="00474B24" w:rsidRDefault="001C490A" w:rsidP="00A649D5">
          <w:pPr>
            <w:rPr>
              <w:rFonts w:ascii="GillSans Light" w:hAnsi="GillSans Light"/>
              <w:b/>
              <w:sz w:val="14"/>
              <w:lang w:val="en-GB" w:eastAsia="zh-CN"/>
            </w:rPr>
          </w:pPr>
        </w:p>
        <w:p w14:paraId="66C0BDF0" w14:textId="77777777" w:rsidR="001C490A" w:rsidRPr="00BE0DA3" w:rsidRDefault="001C490A" w:rsidP="00A649D5">
          <w:pPr>
            <w:rPr>
              <w:rFonts w:ascii="GillSans Light" w:hAnsi="GillSans Light"/>
              <w:lang w:val="en-GB" w:eastAsia="zh-CN"/>
            </w:rPr>
          </w:pPr>
        </w:p>
      </w:tc>
    </w:tr>
  </w:tbl>
  <w:p w14:paraId="382B7F04" w14:textId="77777777" w:rsidR="001C490A" w:rsidRDefault="001C490A" w:rsidP="00360BBD">
    <w:pPr>
      <w:spacing w:line="360" w:lineRule="auto"/>
      <w:jc w:val="center"/>
      <w:rPr>
        <w:rFonts w:ascii="GillSans Light" w:hAnsi="GillSans Light"/>
        <w:b/>
        <w:sz w:val="32"/>
      </w:rPr>
    </w:pPr>
  </w:p>
  <w:p w14:paraId="77B48AD3" w14:textId="77777777" w:rsidR="001C490A" w:rsidRDefault="001C490A" w:rsidP="00360B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A390" w14:textId="77777777" w:rsidR="001C490A" w:rsidRDefault="001C490A" w:rsidP="00C078F9">
    <w:pPr>
      <w:spacing w:line="360" w:lineRule="auto"/>
      <w:rPr>
        <w:rFonts w:ascii="GillSans Light" w:hAnsi="GillSans Light"/>
        <w:b/>
        <w:sz w:val="32"/>
      </w:rPr>
    </w:pPr>
    <w:r>
      <w:rPr>
        <w:rFonts w:ascii="GillSans Light" w:hAnsi="GillSans Light"/>
        <w:b/>
        <w:noProof/>
        <w:sz w:val="32"/>
      </w:rPr>
      <w:drawing>
        <wp:anchor distT="0" distB="0" distL="114300" distR="114300" simplePos="0" relativeHeight="251659264" behindDoc="0" locked="0" layoutInCell="1" allowOverlap="1" wp14:anchorId="73D916D1" wp14:editId="6A4D52E6">
          <wp:simplePos x="0" y="0"/>
          <wp:positionH relativeFrom="column">
            <wp:posOffset>-513213</wp:posOffset>
          </wp:positionH>
          <wp:positionV relativeFrom="paragraph">
            <wp:posOffset>-284982</wp:posOffset>
          </wp:positionV>
          <wp:extent cx="6811655" cy="736979"/>
          <wp:effectExtent l="19050" t="0" r="8245" b="0"/>
          <wp:wrapNone/>
          <wp:docPr id="5"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1655" cy="736979"/>
                  </a:xfrm>
                  <a:prstGeom prst="rect">
                    <a:avLst/>
                  </a:prstGeom>
                  <a:noFill/>
                  <a:ln w="9525">
                    <a:noFill/>
                    <a:miter lim="800000"/>
                    <a:headEnd/>
                    <a:tailEnd/>
                  </a:ln>
                </pic:spPr>
              </pic:pic>
            </a:graphicData>
          </a:graphic>
        </wp:anchor>
      </w:drawing>
    </w:r>
  </w:p>
  <w:p w14:paraId="2D56B3EA" w14:textId="77777777" w:rsidR="001C490A" w:rsidRPr="00C078F9" w:rsidRDefault="001C490A" w:rsidP="00C078F9">
    <w:pPr>
      <w:spacing w:line="360" w:lineRule="auto"/>
      <w:rPr>
        <w:rFonts w:ascii="GillSans Light" w:hAnsi="GillSans Light"/>
        <w:b/>
        <w:sz w:val="20"/>
        <w:szCs w:val="20"/>
      </w:rPr>
    </w:pPr>
  </w:p>
  <w:p w14:paraId="7240E15C" w14:textId="77777777" w:rsidR="001C490A" w:rsidRPr="00526113" w:rsidRDefault="001C490A" w:rsidP="00360BBD">
    <w:pPr>
      <w:spacing w:line="360" w:lineRule="auto"/>
      <w:jc w:val="center"/>
      <w:rPr>
        <w:rFonts w:ascii="Roboto Regular" w:hAnsi="Roboto Regular"/>
        <w:b/>
        <w:sz w:val="32"/>
      </w:rPr>
    </w:pPr>
    <w:r w:rsidRPr="00526113">
      <w:rPr>
        <w:rFonts w:ascii="Roboto Regular" w:hAnsi="Roboto Regular"/>
        <w:b/>
        <w:sz w:val="32"/>
      </w:rPr>
      <w:t>BASEL, ROTTERDAM AND STOCKHOLM</w:t>
    </w:r>
    <w:r w:rsidRPr="00526113">
      <w:rPr>
        <w:rFonts w:ascii="Roboto Regular" w:hAnsi="Roboto Regular"/>
        <w:sz w:val="32"/>
      </w:rPr>
      <w:t xml:space="preserve"> </w:t>
    </w:r>
    <w:r w:rsidRPr="00526113">
      <w:rPr>
        <w:rFonts w:ascii="Roboto Regular" w:hAnsi="Roboto Regular"/>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1C490A" w14:paraId="71D76310" w14:textId="77777777" w:rsidTr="00A649D5">
      <w:tc>
        <w:tcPr>
          <w:tcW w:w="4769" w:type="dxa"/>
          <w:tcBorders>
            <w:top w:val="single" w:sz="4" w:space="0" w:color="auto"/>
            <w:left w:val="nil"/>
            <w:bottom w:val="nil"/>
            <w:right w:val="nil"/>
          </w:tcBorders>
        </w:tcPr>
        <w:p w14:paraId="3E127FF5" w14:textId="77777777" w:rsidR="001C490A" w:rsidRDefault="001C490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66C3A574" w14:textId="77777777" w:rsidR="001C490A" w:rsidRDefault="001C490A" w:rsidP="00A649D5">
          <w:pPr>
            <w:rPr>
              <w:rFonts w:ascii="GillSans Light" w:hAnsi="GillSans Light"/>
              <w:lang w:val="it-IT" w:eastAsia="zh-CN"/>
            </w:rPr>
          </w:pPr>
        </w:p>
        <w:p w14:paraId="7AAF4FF8" w14:textId="77777777" w:rsidR="001C490A" w:rsidRDefault="001C490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329BCE76" w14:textId="77777777" w:rsidR="001C490A" w:rsidRPr="00474B24" w:rsidRDefault="001C490A" w:rsidP="00A649D5">
          <w:pPr>
            <w:rPr>
              <w:rFonts w:ascii="GillSans Light" w:hAnsi="GillSans Light"/>
              <w:b/>
              <w:sz w:val="14"/>
              <w:lang w:val="en-GB" w:eastAsia="zh-CN"/>
            </w:rPr>
          </w:pPr>
        </w:p>
        <w:p w14:paraId="1E4C57F7" w14:textId="77777777" w:rsidR="001C490A" w:rsidRPr="00BE0DA3" w:rsidRDefault="001C490A" w:rsidP="00A649D5">
          <w:pPr>
            <w:rPr>
              <w:rFonts w:ascii="GillSans Light" w:hAnsi="GillSans Light"/>
              <w:lang w:val="en-GB" w:eastAsia="zh-CN"/>
            </w:rPr>
          </w:pPr>
        </w:p>
      </w:tc>
    </w:tr>
  </w:tbl>
  <w:p w14:paraId="6F004FD3" w14:textId="77777777" w:rsidR="001C490A" w:rsidRDefault="001C490A">
    <w:pPr>
      <w:pStyle w:val="Header"/>
    </w:pPr>
  </w:p>
  <w:p w14:paraId="7A034AF5" w14:textId="77777777" w:rsidR="001C490A" w:rsidRPr="00BE0DA3" w:rsidRDefault="001C49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5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0C50AC"/>
    <w:multiLevelType w:val="hybridMultilevel"/>
    <w:tmpl w:val="97424554"/>
    <w:lvl w:ilvl="0" w:tplc="4B5A4B06">
      <w:start w:val="1"/>
      <w:numFmt w:val="decimal"/>
      <w:lvlText w:val="%1."/>
      <w:lvlJc w:val="left"/>
      <w:pPr>
        <w:ind w:left="720" w:hanging="360"/>
      </w:pPr>
      <w:rPr>
        <w:rFonts w:hint="default"/>
        <w:b w:val="0"/>
        <w:sz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D7750E4"/>
    <w:multiLevelType w:val="hybridMultilevel"/>
    <w:tmpl w:val="E98E7F90"/>
    <w:lvl w:ilvl="0" w:tplc="416AEC92">
      <w:start w:val="1"/>
      <w:numFmt w:val="decimal"/>
      <w:lvlText w:val="%1."/>
      <w:lvlJc w:val="left"/>
      <w:pPr>
        <w:ind w:left="720" w:hanging="360"/>
      </w:pPr>
      <w:rPr>
        <w:rFonts w:ascii="GillSans Light" w:eastAsiaTheme="minorHAnsi" w:hAnsi="GillSans Light" w:cs="Times New Roman"/>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F2D5FAE"/>
    <w:multiLevelType w:val="hybridMultilevel"/>
    <w:tmpl w:val="BBB24C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0D311D7"/>
    <w:multiLevelType w:val="multilevel"/>
    <w:tmpl w:val="4094FD88"/>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3960C8A"/>
    <w:multiLevelType w:val="hybridMultilevel"/>
    <w:tmpl w:val="6E3A3B8E"/>
    <w:lvl w:ilvl="0" w:tplc="9A08A346">
      <w:start w:val="1"/>
      <w:numFmt w:val="bullet"/>
      <w:lvlText w:val=""/>
      <w:lvlJc w:val="left"/>
      <w:pPr>
        <w:ind w:left="1522"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7850EC"/>
    <w:multiLevelType w:val="hybridMultilevel"/>
    <w:tmpl w:val="69160D0A"/>
    <w:lvl w:ilvl="0" w:tplc="88CA579E">
      <w:start w:val="1"/>
      <w:numFmt w:val="lowerLetter"/>
      <w:lvlText w:val="(%1)"/>
      <w:lvlJc w:val="left"/>
      <w:pPr>
        <w:ind w:left="720" w:hanging="360"/>
      </w:pPr>
      <w:rPr>
        <w:rFonts w:ascii="GillSans Light" w:eastAsia="Calibri" w:hAnsi="GillSans Light" w:cs="Times New Roman"/>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1113A7"/>
    <w:multiLevelType w:val="multilevel"/>
    <w:tmpl w:val="81E2376E"/>
    <w:lvl w:ilvl="0">
      <w:start w:val="1"/>
      <w:numFmt w:val="decimal"/>
      <w:pStyle w:val="Normalnumber"/>
      <w:lvlText w:val="%1."/>
      <w:lvlJc w:val="left"/>
      <w:pPr>
        <w:tabs>
          <w:tab w:val="num" w:pos="-680"/>
        </w:tabs>
        <w:ind w:left="0" w:firstLine="0"/>
      </w:pPr>
      <w:rPr>
        <w:rFonts w:hint="default"/>
        <w:lang w:val="en-GB"/>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9A15F80"/>
    <w:multiLevelType w:val="hybridMultilevel"/>
    <w:tmpl w:val="B4A46C16"/>
    <w:lvl w:ilvl="0" w:tplc="224C0598">
      <w:start w:val="1"/>
      <w:numFmt w:val="lowerLetter"/>
      <w:lvlText w:val="(%1)"/>
      <w:lvlJc w:val="left"/>
      <w:pPr>
        <w:ind w:left="1080" w:hanging="360"/>
      </w:pPr>
      <w:rPr>
        <w:rFonts w:ascii="GillSans Light" w:eastAsia="Calibri" w:hAnsi="GillSans Light" w:cs="Times New Roman"/>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1E670BE3"/>
    <w:multiLevelType w:val="hybridMultilevel"/>
    <w:tmpl w:val="4B765F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2C6381F"/>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12E53"/>
    <w:multiLevelType w:val="hybridMultilevel"/>
    <w:tmpl w:val="B09282B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29247E02"/>
    <w:multiLevelType w:val="hybridMultilevel"/>
    <w:tmpl w:val="CDC8289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947C3"/>
    <w:multiLevelType w:val="hybridMultilevel"/>
    <w:tmpl w:val="B832EAFA"/>
    <w:lvl w:ilvl="0" w:tplc="6CE6126A">
      <w:start w:val="3"/>
      <w:numFmt w:val="bullet"/>
      <w:lvlText w:val="-"/>
      <w:lvlJc w:val="left"/>
      <w:pPr>
        <w:ind w:left="720" w:hanging="360"/>
      </w:pPr>
      <w:rPr>
        <w:rFonts w:ascii="Calibri" w:eastAsiaTheme="minorHAnsi" w:hAnsi="Calibri" w:cs="Calibri" w:hint="default"/>
        <w:b w:val="0"/>
        <w:sz w:val="24"/>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23A1903"/>
    <w:multiLevelType w:val="hybridMultilevel"/>
    <w:tmpl w:val="D46A8600"/>
    <w:lvl w:ilvl="0" w:tplc="C23883C6">
      <w:start w:val="1"/>
      <w:numFmt w:val="decimal"/>
      <w:lvlText w:val="(%1)"/>
      <w:lvlJc w:val="left"/>
      <w:pPr>
        <w:ind w:left="-66" w:hanging="360"/>
      </w:pPr>
      <w:rPr>
        <w:rFonts w:cstheme="minorBidi"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15" w15:restartNumberingAfterBreak="0">
    <w:nsid w:val="32564185"/>
    <w:multiLevelType w:val="hybridMultilevel"/>
    <w:tmpl w:val="35F0B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B3179"/>
    <w:multiLevelType w:val="hybridMultilevel"/>
    <w:tmpl w:val="56406C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A300293"/>
    <w:multiLevelType w:val="hybridMultilevel"/>
    <w:tmpl w:val="C4128F18"/>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3C9D1382"/>
    <w:multiLevelType w:val="hybridMultilevel"/>
    <w:tmpl w:val="5366F9EC"/>
    <w:lvl w:ilvl="0" w:tplc="7DA0E986">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41214D3B"/>
    <w:multiLevelType w:val="hybridMultilevel"/>
    <w:tmpl w:val="78F029B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2546114"/>
    <w:multiLevelType w:val="hybridMultilevel"/>
    <w:tmpl w:val="FC8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23764"/>
    <w:multiLevelType w:val="hybridMultilevel"/>
    <w:tmpl w:val="3CB69A0C"/>
    <w:lvl w:ilvl="0" w:tplc="4C944B7C">
      <w:start w:val="1"/>
      <w:numFmt w:val="decimal"/>
      <w:lvlText w:val="%1."/>
      <w:lvlJc w:val="left"/>
      <w:pPr>
        <w:ind w:left="720" w:hanging="360"/>
      </w:pPr>
      <w:rPr>
        <w:rFonts w:hint="default"/>
        <w:i/>
        <w:color w:val="0000FF"/>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4F0718D"/>
    <w:multiLevelType w:val="hybridMultilevel"/>
    <w:tmpl w:val="5EE62A8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530004B"/>
    <w:multiLevelType w:val="hybridMultilevel"/>
    <w:tmpl w:val="F0C091BA"/>
    <w:lvl w:ilvl="0" w:tplc="3CAE51EA">
      <w:start w:val="1"/>
      <w:numFmt w:val="decimal"/>
      <w:lvlText w:val="(%1)"/>
      <w:lvlJc w:val="left"/>
      <w:pPr>
        <w:ind w:left="720" w:hanging="360"/>
      </w:pPr>
      <w:rPr>
        <w:rFonts w:cstheme="minorBid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9964B7F"/>
    <w:multiLevelType w:val="hybridMultilevel"/>
    <w:tmpl w:val="EE2CA1E0"/>
    <w:lvl w:ilvl="0" w:tplc="94C4918C">
      <w:start w:val="1"/>
      <w:numFmt w:val="decimal"/>
      <w:lvlText w:val="%1."/>
      <w:lvlJc w:val="left"/>
      <w:pPr>
        <w:ind w:left="1080" w:hanging="360"/>
      </w:pPr>
      <w:rPr>
        <w:rFonts w:ascii="GillSans Light" w:eastAsiaTheme="minorHAnsi" w:hAnsi="GillSans Light"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9B0313E"/>
    <w:multiLevelType w:val="hybridMultilevel"/>
    <w:tmpl w:val="7C509A6C"/>
    <w:lvl w:ilvl="0" w:tplc="A9ACA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457A7"/>
    <w:multiLevelType w:val="hybridMultilevel"/>
    <w:tmpl w:val="DECE420A"/>
    <w:lvl w:ilvl="0" w:tplc="E6E231D6">
      <w:start w:val="1"/>
      <w:numFmt w:val="decimal"/>
      <w:lvlText w:val="%1"/>
      <w:lvlJc w:val="left"/>
      <w:pPr>
        <w:tabs>
          <w:tab w:val="num" w:pos="720"/>
        </w:tabs>
        <w:ind w:left="72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BD53904"/>
    <w:multiLevelType w:val="hybridMultilevel"/>
    <w:tmpl w:val="69EAC6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C864DB3"/>
    <w:multiLevelType w:val="hybridMultilevel"/>
    <w:tmpl w:val="1C2621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27883"/>
    <w:multiLevelType w:val="hybridMultilevel"/>
    <w:tmpl w:val="31342848"/>
    <w:lvl w:ilvl="0" w:tplc="08090001">
      <w:start w:val="1"/>
      <w:numFmt w:val="bullet"/>
      <w:lvlText w:val=""/>
      <w:lvlJc w:val="left"/>
      <w:pPr>
        <w:ind w:left="1428" w:hanging="360"/>
      </w:pPr>
      <w:rPr>
        <w:rFonts w:ascii="Symbol" w:hAnsi="Symbol" w:cs="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cs="Wingdings" w:hint="default"/>
      </w:rPr>
    </w:lvl>
    <w:lvl w:ilvl="3" w:tplc="08090001">
      <w:start w:val="1"/>
      <w:numFmt w:val="bullet"/>
      <w:lvlText w:val=""/>
      <w:lvlJc w:val="left"/>
      <w:pPr>
        <w:ind w:left="3588" w:hanging="360"/>
      </w:pPr>
      <w:rPr>
        <w:rFonts w:ascii="Symbol" w:hAnsi="Symbol" w:cs="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cs="Wingdings" w:hint="default"/>
      </w:rPr>
    </w:lvl>
    <w:lvl w:ilvl="6" w:tplc="08090001">
      <w:start w:val="1"/>
      <w:numFmt w:val="bullet"/>
      <w:lvlText w:val=""/>
      <w:lvlJc w:val="left"/>
      <w:pPr>
        <w:ind w:left="5748" w:hanging="360"/>
      </w:pPr>
      <w:rPr>
        <w:rFonts w:ascii="Symbol" w:hAnsi="Symbol" w:cs="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cs="Wingdings" w:hint="default"/>
      </w:rPr>
    </w:lvl>
  </w:abstractNum>
  <w:abstractNum w:abstractNumId="30" w15:restartNumberingAfterBreak="0">
    <w:nsid w:val="61460746"/>
    <w:multiLevelType w:val="hybridMultilevel"/>
    <w:tmpl w:val="77F46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97617BE"/>
    <w:multiLevelType w:val="hybridMultilevel"/>
    <w:tmpl w:val="13E2290C"/>
    <w:lvl w:ilvl="0" w:tplc="0E7CF8B6">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381"/>
        </w:tabs>
        <w:ind w:left="1381" w:hanging="360"/>
      </w:pPr>
      <w:rPr>
        <w:rFonts w:cs="Times New Roman"/>
      </w:rPr>
    </w:lvl>
    <w:lvl w:ilvl="2" w:tplc="0809001B" w:tentative="1">
      <w:start w:val="1"/>
      <w:numFmt w:val="lowerRoman"/>
      <w:lvlText w:val="%3."/>
      <w:lvlJc w:val="right"/>
      <w:pPr>
        <w:tabs>
          <w:tab w:val="num" w:pos="2101"/>
        </w:tabs>
        <w:ind w:left="2101" w:hanging="180"/>
      </w:pPr>
      <w:rPr>
        <w:rFonts w:cs="Times New Roman"/>
      </w:rPr>
    </w:lvl>
    <w:lvl w:ilvl="3" w:tplc="0809000F" w:tentative="1">
      <w:start w:val="1"/>
      <w:numFmt w:val="decimal"/>
      <w:lvlText w:val="%4."/>
      <w:lvlJc w:val="left"/>
      <w:pPr>
        <w:tabs>
          <w:tab w:val="num" w:pos="2821"/>
        </w:tabs>
        <w:ind w:left="2821" w:hanging="360"/>
      </w:pPr>
      <w:rPr>
        <w:rFonts w:cs="Times New Roman"/>
      </w:rPr>
    </w:lvl>
    <w:lvl w:ilvl="4" w:tplc="08090019" w:tentative="1">
      <w:start w:val="1"/>
      <w:numFmt w:val="lowerLetter"/>
      <w:lvlText w:val="%5."/>
      <w:lvlJc w:val="left"/>
      <w:pPr>
        <w:tabs>
          <w:tab w:val="num" w:pos="3541"/>
        </w:tabs>
        <w:ind w:left="3541" w:hanging="360"/>
      </w:pPr>
      <w:rPr>
        <w:rFonts w:cs="Times New Roman"/>
      </w:rPr>
    </w:lvl>
    <w:lvl w:ilvl="5" w:tplc="0809001B" w:tentative="1">
      <w:start w:val="1"/>
      <w:numFmt w:val="lowerRoman"/>
      <w:lvlText w:val="%6."/>
      <w:lvlJc w:val="right"/>
      <w:pPr>
        <w:tabs>
          <w:tab w:val="num" w:pos="4261"/>
        </w:tabs>
        <w:ind w:left="4261" w:hanging="180"/>
      </w:pPr>
      <w:rPr>
        <w:rFonts w:cs="Times New Roman"/>
      </w:rPr>
    </w:lvl>
    <w:lvl w:ilvl="6" w:tplc="0809000F" w:tentative="1">
      <w:start w:val="1"/>
      <w:numFmt w:val="decimal"/>
      <w:lvlText w:val="%7."/>
      <w:lvlJc w:val="left"/>
      <w:pPr>
        <w:tabs>
          <w:tab w:val="num" w:pos="4981"/>
        </w:tabs>
        <w:ind w:left="4981" w:hanging="360"/>
      </w:pPr>
      <w:rPr>
        <w:rFonts w:cs="Times New Roman"/>
      </w:rPr>
    </w:lvl>
    <w:lvl w:ilvl="7" w:tplc="08090019" w:tentative="1">
      <w:start w:val="1"/>
      <w:numFmt w:val="lowerLetter"/>
      <w:lvlText w:val="%8."/>
      <w:lvlJc w:val="left"/>
      <w:pPr>
        <w:tabs>
          <w:tab w:val="num" w:pos="5701"/>
        </w:tabs>
        <w:ind w:left="5701" w:hanging="360"/>
      </w:pPr>
      <w:rPr>
        <w:rFonts w:cs="Times New Roman"/>
      </w:rPr>
    </w:lvl>
    <w:lvl w:ilvl="8" w:tplc="0809001B" w:tentative="1">
      <w:start w:val="1"/>
      <w:numFmt w:val="lowerRoman"/>
      <w:lvlText w:val="%9."/>
      <w:lvlJc w:val="right"/>
      <w:pPr>
        <w:tabs>
          <w:tab w:val="num" w:pos="6421"/>
        </w:tabs>
        <w:ind w:left="6421" w:hanging="180"/>
      </w:pPr>
      <w:rPr>
        <w:rFonts w:cs="Times New Roman"/>
      </w:rPr>
    </w:lvl>
  </w:abstractNum>
  <w:abstractNum w:abstractNumId="32" w15:restartNumberingAfterBreak="0">
    <w:nsid w:val="6CEC7B1E"/>
    <w:multiLevelType w:val="hybridMultilevel"/>
    <w:tmpl w:val="B414F9E2"/>
    <w:lvl w:ilvl="0" w:tplc="219A841C">
      <w:start w:val="1"/>
      <w:numFmt w:val="upperRoman"/>
      <w:lvlText w:val="%1."/>
      <w:lvlJc w:val="left"/>
      <w:pPr>
        <w:ind w:left="1572" w:hanging="720"/>
      </w:pPr>
      <w:rPr>
        <w:rFonts w:hint="default"/>
      </w:r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abstractNum w:abstractNumId="33" w15:restartNumberingAfterBreak="0">
    <w:nsid w:val="6D7D1B88"/>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3B2663"/>
    <w:multiLevelType w:val="hybridMultilevel"/>
    <w:tmpl w:val="AF04C3E0"/>
    <w:lvl w:ilvl="0" w:tplc="7E203954">
      <w:start w:val="28"/>
      <w:numFmt w:val="bullet"/>
      <w:lvlText w:val="-"/>
      <w:lvlJc w:val="left"/>
      <w:pPr>
        <w:ind w:left="720" w:hanging="360"/>
      </w:pPr>
      <w:rPr>
        <w:rFonts w:ascii="Roboto Regular" w:eastAsiaTheme="minorHAnsi" w:hAnsi="Roboto Regular"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025F6"/>
    <w:multiLevelType w:val="hybridMultilevel"/>
    <w:tmpl w:val="EB26D828"/>
    <w:lvl w:ilvl="0" w:tplc="033A42F8">
      <w:start w:val="1"/>
      <w:numFmt w:val="decimal"/>
      <w:lvlText w:val="%1."/>
      <w:lvlJc w:val="left"/>
      <w:pPr>
        <w:tabs>
          <w:tab w:val="num" w:pos="419"/>
        </w:tabs>
        <w:ind w:left="4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DF03C7"/>
    <w:multiLevelType w:val="hybridMultilevel"/>
    <w:tmpl w:val="1704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E6C1B"/>
    <w:multiLevelType w:val="hybridMultilevel"/>
    <w:tmpl w:val="18862920"/>
    <w:lvl w:ilvl="0" w:tplc="E138B2AC">
      <w:start w:val="10"/>
      <w:numFmt w:val="decimal"/>
      <w:lvlText w:val="%1."/>
      <w:lvlJc w:val="left"/>
      <w:pPr>
        <w:tabs>
          <w:tab w:val="num" w:pos="419"/>
        </w:tabs>
        <w:ind w:left="419"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27"/>
  </w:num>
  <w:num w:numId="4">
    <w:abstractNumId w:val="22"/>
  </w:num>
  <w:num w:numId="5">
    <w:abstractNumId w:val="13"/>
  </w:num>
  <w:num w:numId="6">
    <w:abstractNumId w:val="1"/>
  </w:num>
  <w:num w:numId="7">
    <w:abstractNumId w:val="24"/>
  </w:num>
  <w:num w:numId="8">
    <w:abstractNumId w:val="26"/>
  </w:num>
  <w:num w:numId="9">
    <w:abstractNumId w:val="36"/>
  </w:num>
  <w:num w:numId="10">
    <w:abstractNumId w:val="28"/>
  </w:num>
  <w:num w:numId="11">
    <w:abstractNumId w:val="12"/>
  </w:num>
  <w:num w:numId="12">
    <w:abstractNumId w:val="23"/>
  </w:num>
  <w:num w:numId="13">
    <w:abstractNumId w:val="14"/>
  </w:num>
  <w:num w:numId="14">
    <w:abstractNumId w:val="16"/>
  </w:num>
  <w:num w:numId="15">
    <w:abstractNumId w:val="21"/>
  </w:num>
  <w:num w:numId="16">
    <w:abstractNumId w:val="32"/>
  </w:num>
  <w:num w:numId="17">
    <w:abstractNumId w:val="4"/>
  </w:num>
  <w:num w:numId="18">
    <w:abstractNumId w:val="29"/>
  </w:num>
  <w:num w:numId="19">
    <w:abstractNumId w:val="3"/>
  </w:num>
  <w:num w:numId="20">
    <w:abstractNumId w:val="18"/>
  </w:num>
  <w:num w:numId="21">
    <w:abstractNumId w:val="9"/>
  </w:num>
  <w:num w:numId="22">
    <w:abstractNumId w:val="30"/>
  </w:num>
  <w:num w:numId="23">
    <w:abstractNumId w:val="11"/>
  </w:num>
  <w:num w:numId="24">
    <w:abstractNumId w:val="2"/>
  </w:num>
  <w:num w:numId="25">
    <w:abstractNumId w:val="17"/>
  </w:num>
  <w:num w:numId="26">
    <w:abstractNumId w:val="31"/>
  </w:num>
  <w:num w:numId="27">
    <w:abstractNumId w:val="15"/>
  </w:num>
  <w:num w:numId="28">
    <w:abstractNumId w:val="25"/>
  </w:num>
  <w:num w:numId="29">
    <w:abstractNumId w:val="8"/>
  </w:num>
  <w:num w:numId="30">
    <w:abstractNumId w:val="6"/>
  </w:num>
  <w:num w:numId="31">
    <w:abstractNumId w:val="34"/>
  </w:num>
  <w:num w:numId="32">
    <w:abstractNumId w:val="20"/>
  </w:num>
  <w:num w:numId="33">
    <w:abstractNumId w:val="10"/>
  </w:num>
  <w:num w:numId="34">
    <w:abstractNumId w:val="7"/>
  </w:num>
  <w:num w:numId="35">
    <w:abstractNumId w:val="33"/>
  </w:num>
  <w:num w:numId="36">
    <w:abstractNumId w:val="37"/>
  </w:num>
  <w:num w:numId="37">
    <w:abstractNumId w:val="0"/>
  </w:num>
  <w:num w:numId="38">
    <w:abstractNumId w:val="3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a Schmidt">
    <w15:presenceInfo w15:providerId="AD" w15:userId="S-1-5-21-3058988094-353835482-2663272108-6135"/>
  </w15:person>
  <w15:person w15:author="Andrea Lechner">
    <w15:presenceInfo w15:providerId="None" w15:userId="Andrea Lech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16"/>
    <w:rsid w:val="00000A6C"/>
    <w:rsid w:val="00001A69"/>
    <w:rsid w:val="00002824"/>
    <w:rsid w:val="00004DBA"/>
    <w:rsid w:val="00006BC5"/>
    <w:rsid w:val="0000791C"/>
    <w:rsid w:val="000104C0"/>
    <w:rsid w:val="00010DCC"/>
    <w:rsid w:val="00012361"/>
    <w:rsid w:val="00016F71"/>
    <w:rsid w:val="000171F2"/>
    <w:rsid w:val="00017D06"/>
    <w:rsid w:val="00023FA9"/>
    <w:rsid w:val="000272A3"/>
    <w:rsid w:val="000275F6"/>
    <w:rsid w:val="00027DA3"/>
    <w:rsid w:val="00030AC5"/>
    <w:rsid w:val="0003259E"/>
    <w:rsid w:val="000328CE"/>
    <w:rsid w:val="000341CE"/>
    <w:rsid w:val="00035D1F"/>
    <w:rsid w:val="00035E01"/>
    <w:rsid w:val="0004131F"/>
    <w:rsid w:val="000425A8"/>
    <w:rsid w:val="00047531"/>
    <w:rsid w:val="00052C1C"/>
    <w:rsid w:val="00060EE7"/>
    <w:rsid w:val="00061BDC"/>
    <w:rsid w:val="00065C81"/>
    <w:rsid w:val="00071779"/>
    <w:rsid w:val="00075182"/>
    <w:rsid w:val="00075BFF"/>
    <w:rsid w:val="0007670E"/>
    <w:rsid w:val="00082101"/>
    <w:rsid w:val="00082592"/>
    <w:rsid w:val="00084B39"/>
    <w:rsid w:val="00086E82"/>
    <w:rsid w:val="00087CBB"/>
    <w:rsid w:val="000911BF"/>
    <w:rsid w:val="00097063"/>
    <w:rsid w:val="000A150B"/>
    <w:rsid w:val="000A3B8E"/>
    <w:rsid w:val="000A4832"/>
    <w:rsid w:val="000B521F"/>
    <w:rsid w:val="000B5AC2"/>
    <w:rsid w:val="000B67F8"/>
    <w:rsid w:val="000C0F62"/>
    <w:rsid w:val="000C3DDA"/>
    <w:rsid w:val="000C41F9"/>
    <w:rsid w:val="000C57D3"/>
    <w:rsid w:val="000C7592"/>
    <w:rsid w:val="000D14AC"/>
    <w:rsid w:val="000D28B4"/>
    <w:rsid w:val="000D7821"/>
    <w:rsid w:val="000D7D0A"/>
    <w:rsid w:val="000E4F40"/>
    <w:rsid w:val="000E7696"/>
    <w:rsid w:val="000F4440"/>
    <w:rsid w:val="000F78E8"/>
    <w:rsid w:val="001027F2"/>
    <w:rsid w:val="00104C86"/>
    <w:rsid w:val="00106E55"/>
    <w:rsid w:val="0011529B"/>
    <w:rsid w:val="00117AF2"/>
    <w:rsid w:val="00135BEB"/>
    <w:rsid w:val="00135DA0"/>
    <w:rsid w:val="00136ACA"/>
    <w:rsid w:val="001405E5"/>
    <w:rsid w:val="00140A73"/>
    <w:rsid w:val="00144055"/>
    <w:rsid w:val="001507EF"/>
    <w:rsid w:val="001523F8"/>
    <w:rsid w:val="00153161"/>
    <w:rsid w:val="0015568E"/>
    <w:rsid w:val="00155CD6"/>
    <w:rsid w:val="001619B7"/>
    <w:rsid w:val="00162CC5"/>
    <w:rsid w:val="00163DF1"/>
    <w:rsid w:val="0016662E"/>
    <w:rsid w:val="00170444"/>
    <w:rsid w:val="00176517"/>
    <w:rsid w:val="00180C6F"/>
    <w:rsid w:val="001833E6"/>
    <w:rsid w:val="00187185"/>
    <w:rsid w:val="001872C5"/>
    <w:rsid w:val="00187599"/>
    <w:rsid w:val="00187E0C"/>
    <w:rsid w:val="0019570B"/>
    <w:rsid w:val="001B2FC5"/>
    <w:rsid w:val="001B3CEC"/>
    <w:rsid w:val="001B7844"/>
    <w:rsid w:val="001C1FDB"/>
    <w:rsid w:val="001C3244"/>
    <w:rsid w:val="001C490A"/>
    <w:rsid w:val="001C7629"/>
    <w:rsid w:val="001D0CAF"/>
    <w:rsid w:val="001D1ECD"/>
    <w:rsid w:val="001D301C"/>
    <w:rsid w:val="001D3A41"/>
    <w:rsid w:val="001D6DFD"/>
    <w:rsid w:val="001D79E3"/>
    <w:rsid w:val="001E0672"/>
    <w:rsid w:val="001E0C4B"/>
    <w:rsid w:val="001E52DF"/>
    <w:rsid w:val="001E5790"/>
    <w:rsid w:val="001F49D3"/>
    <w:rsid w:val="001F5494"/>
    <w:rsid w:val="00202C96"/>
    <w:rsid w:val="00207B2A"/>
    <w:rsid w:val="002115F4"/>
    <w:rsid w:val="002119B1"/>
    <w:rsid w:val="00222CD5"/>
    <w:rsid w:val="00225391"/>
    <w:rsid w:val="00231F81"/>
    <w:rsid w:val="00236146"/>
    <w:rsid w:val="0023696B"/>
    <w:rsid w:val="00236BAF"/>
    <w:rsid w:val="00237DBA"/>
    <w:rsid w:val="002410DC"/>
    <w:rsid w:val="002421D2"/>
    <w:rsid w:val="00242E1A"/>
    <w:rsid w:val="00242F9C"/>
    <w:rsid w:val="0024327A"/>
    <w:rsid w:val="0024451D"/>
    <w:rsid w:val="002510E5"/>
    <w:rsid w:val="002534C0"/>
    <w:rsid w:val="00261040"/>
    <w:rsid w:val="00261216"/>
    <w:rsid w:val="0026199F"/>
    <w:rsid w:val="00263BBD"/>
    <w:rsid w:val="00267258"/>
    <w:rsid w:val="00267328"/>
    <w:rsid w:val="00267C5C"/>
    <w:rsid w:val="00270242"/>
    <w:rsid w:val="00270EB5"/>
    <w:rsid w:val="0027422C"/>
    <w:rsid w:val="00283C34"/>
    <w:rsid w:val="002843B0"/>
    <w:rsid w:val="00285476"/>
    <w:rsid w:val="00286032"/>
    <w:rsid w:val="00290304"/>
    <w:rsid w:val="002916AA"/>
    <w:rsid w:val="00297BC5"/>
    <w:rsid w:val="002A292A"/>
    <w:rsid w:val="002A3511"/>
    <w:rsid w:val="002A4921"/>
    <w:rsid w:val="002B41B4"/>
    <w:rsid w:val="002C05EE"/>
    <w:rsid w:val="002C07C5"/>
    <w:rsid w:val="002C276A"/>
    <w:rsid w:val="002C2A03"/>
    <w:rsid w:val="002C521F"/>
    <w:rsid w:val="002D337F"/>
    <w:rsid w:val="002D434F"/>
    <w:rsid w:val="002D4675"/>
    <w:rsid w:val="002D4916"/>
    <w:rsid w:val="002E32CA"/>
    <w:rsid w:val="002E5F6B"/>
    <w:rsid w:val="002F1B58"/>
    <w:rsid w:val="002F7886"/>
    <w:rsid w:val="002F7ADC"/>
    <w:rsid w:val="00300EB0"/>
    <w:rsid w:val="00304606"/>
    <w:rsid w:val="003126C9"/>
    <w:rsid w:val="0031483E"/>
    <w:rsid w:val="00315405"/>
    <w:rsid w:val="003228F9"/>
    <w:rsid w:val="00323AD7"/>
    <w:rsid w:val="003258C5"/>
    <w:rsid w:val="0035254F"/>
    <w:rsid w:val="00353DCC"/>
    <w:rsid w:val="00354C46"/>
    <w:rsid w:val="00354CA5"/>
    <w:rsid w:val="003550C5"/>
    <w:rsid w:val="003559D0"/>
    <w:rsid w:val="0035632D"/>
    <w:rsid w:val="00357F4D"/>
    <w:rsid w:val="00360473"/>
    <w:rsid w:val="00360BBD"/>
    <w:rsid w:val="00364948"/>
    <w:rsid w:val="0037431A"/>
    <w:rsid w:val="003773EA"/>
    <w:rsid w:val="00381E49"/>
    <w:rsid w:val="0038228D"/>
    <w:rsid w:val="00386E27"/>
    <w:rsid w:val="00391126"/>
    <w:rsid w:val="003922DB"/>
    <w:rsid w:val="00393A34"/>
    <w:rsid w:val="003A1678"/>
    <w:rsid w:val="003A4FB1"/>
    <w:rsid w:val="003A5C1A"/>
    <w:rsid w:val="003A5DF5"/>
    <w:rsid w:val="003B06CB"/>
    <w:rsid w:val="003B06D5"/>
    <w:rsid w:val="003B2520"/>
    <w:rsid w:val="003B4D60"/>
    <w:rsid w:val="003B62F5"/>
    <w:rsid w:val="003B77D6"/>
    <w:rsid w:val="003C1F1C"/>
    <w:rsid w:val="003C3D94"/>
    <w:rsid w:val="003C493E"/>
    <w:rsid w:val="003D2377"/>
    <w:rsid w:val="003D260E"/>
    <w:rsid w:val="003D2CF5"/>
    <w:rsid w:val="003D4631"/>
    <w:rsid w:val="003E33E9"/>
    <w:rsid w:val="003E5352"/>
    <w:rsid w:val="003E74CC"/>
    <w:rsid w:val="003F02B3"/>
    <w:rsid w:val="003F09E3"/>
    <w:rsid w:val="003F2A4E"/>
    <w:rsid w:val="003F2E69"/>
    <w:rsid w:val="003F34E8"/>
    <w:rsid w:val="003F3568"/>
    <w:rsid w:val="003F40EE"/>
    <w:rsid w:val="003F7A5A"/>
    <w:rsid w:val="0040226A"/>
    <w:rsid w:val="00404029"/>
    <w:rsid w:val="00406C78"/>
    <w:rsid w:val="004116E5"/>
    <w:rsid w:val="00416066"/>
    <w:rsid w:val="00416A88"/>
    <w:rsid w:val="004209F8"/>
    <w:rsid w:val="00420F8B"/>
    <w:rsid w:val="00423239"/>
    <w:rsid w:val="004237EA"/>
    <w:rsid w:val="00424231"/>
    <w:rsid w:val="0042582C"/>
    <w:rsid w:val="004305A2"/>
    <w:rsid w:val="00432106"/>
    <w:rsid w:val="00432117"/>
    <w:rsid w:val="00433BCE"/>
    <w:rsid w:val="004421DE"/>
    <w:rsid w:val="00443245"/>
    <w:rsid w:val="004446F3"/>
    <w:rsid w:val="00451623"/>
    <w:rsid w:val="0045319D"/>
    <w:rsid w:val="004533F3"/>
    <w:rsid w:val="00453F2D"/>
    <w:rsid w:val="00455A56"/>
    <w:rsid w:val="00457154"/>
    <w:rsid w:val="0045734E"/>
    <w:rsid w:val="00457704"/>
    <w:rsid w:val="00465856"/>
    <w:rsid w:val="00470655"/>
    <w:rsid w:val="00472DD0"/>
    <w:rsid w:val="004736AB"/>
    <w:rsid w:val="00474956"/>
    <w:rsid w:val="00474B24"/>
    <w:rsid w:val="004754F3"/>
    <w:rsid w:val="00476543"/>
    <w:rsid w:val="00480525"/>
    <w:rsid w:val="00482FA1"/>
    <w:rsid w:val="00483805"/>
    <w:rsid w:val="004874A1"/>
    <w:rsid w:val="0048759A"/>
    <w:rsid w:val="00490D3D"/>
    <w:rsid w:val="00490DF3"/>
    <w:rsid w:val="00491875"/>
    <w:rsid w:val="00492A89"/>
    <w:rsid w:val="004A0CB9"/>
    <w:rsid w:val="004A288B"/>
    <w:rsid w:val="004A2C3E"/>
    <w:rsid w:val="004A30B3"/>
    <w:rsid w:val="004A4894"/>
    <w:rsid w:val="004A608B"/>
    <w:rsid w:val="004A65BA"/>
    <w:rsid w:val="004A78EA"/>
    <w:rsid w:val="004A7A35"/>
    <w:rsid w:val="004A7AFD"/>
    <w:rsid w:val="004B0D0F"/>
    <w:rsid w:val="004B4009"/>
    <w:rsid w:val="004B79F3"/>
    <w:rsid w:val="004B7D35"/>
    <w:rsid w:val="004C1F38"/>
    <w:rsid w:val="004C664F"/>
    <w:rsid w:val="004C6F0D"/>
    <w:rsid w:val="004C71E7"/>
    <w:rsid w:val="004D0258"/>
    <w:rsid w:val="004D264F"/>
    <w:rsid w:val="004D2703"/>
    <w:rsid w:val="004D2952"/>
    <w:rsid w:val="004D2F3F"/>
    <w:rsid w:val="004D38FC"/>
    <w:rsid w:val="004D3E7A"/>
    <w:rsid w:val="004D687A"/>
    <w:rsid w:val="004D6B4E"/>
    <w:rsid w:val="004D76BE"/>
    <w:rsid w:val="004E0712"/>
    <w:rsid w:val="004E1504"/>
    <w:rsid w:val="004E3268"/>
    <w:rsid w:val="004E52C3"/>
    <w:rsid w:val="004F2A70"/>
    <w:rsid w:val="004F6A6C"/>
    <w:rsid w:val="004F7F3C"/>
    <w:rsid w:val="00502819"/>
    <w:rsid w:val="00507320"/>
    <w:rsid w:val="00507677"/>
    <w:rsid w:val="00507ABC"/>
    <w:rsid w:val="00507FDE"/>
    <w:rsid w:val="0051020D"/>
    <w:rsid w:val="00510CB4"/>
    <w:rsid w:val="005170AE"/>
    <w:rsid w:val="00520358"/>
    <w:rsid w:val="0052338C"/>
    <w:rsid w:val="00523F91"/>
    <w:rsid w:val="0052485E"/>
    <w:rsid w:val="0052524B"/>
    <w:rsid w:val="005257B7"/>
    <w:rsid w:val="00526113"/>
    <w:rsid w:val="00531BD5"/>
    <w:rsid w:val="00534D19"/>
    <w:rsid w:val="00534E1A"/>
    <w:rsid w:val="00542326"/>
    <w:rsid w:val="0054681A"/>
    <w:rsid w:val="0055380A"/>
    <w:rsid w:val="00555CAE"/>
    <w:rsid w:val="0055679B"/>
    <w:rsid w:val="00561CA6"/>
    <w:rsid w:val="00564F86"/>
    <w:rsid w:val="005708F3"/>
    <w:rsid w:val="00587009"/>
    <w:rsid w:val="005945C7"/>
    <w:rsid w:val="00595228"/>
    <w:rsid w:val="005954C1"/>
    <w:rsid w:val="005978E6"/>
    <w:rsid w:val="005A5DDB"/>
    <w:rsid w:val="005B07D9"/>
    <w:rsid w:val="005B0A02"/>
    <w:rsid w:val="005B216C"/>
    <w:rsid w:val="005B3C8C"/>
    <w:rsid w:val="005B4DF2"/>
    <w:rsid w:val="005B51A5"/>
    <w:rsid w:val="005B6047"/>
    <w:rsid w:val="005B60EE"/>
    <w:rsid w:val="005C046B"/>
    <w:rsid w:val="005C0E7E"/>
    <w:rsid w:val="005D147A"/>
    <w:rsid w:val="005D2A5C"/>
    <w:rsid w:val="005D641E"/>
    <w:rsid w:val="005D67F9"/>
    <w:rsid w:val="005E4A19"/>
    <w:rsid w:val="005E53A9"/>
    <w:rsid w:val="005F46C4"/>
    <w:rsid w:val="005F6842"/>
    <w:rsid w:val="005F741E"/>
    <w:rsid w:val="00602606"/>
    <w:rsid w:val="0060302F"/>
    <w:rsid w:val="00604378"/>
    <w:rsid w:val="0061154D"/>
    <w:rsid w:val="006119C0"/>
    <w:rsid w:val="00615482"/>
    <w:rsid w:val="006166A1"/>
    <w:rsid w:val="00616DC0"/>
    <w:rsid w:val="00622F0E"/>
    <w:rsid w:val="00624CF2"/>
    <w:rsid w:val="006279E5"/>
    <w:rsid w:val="00627BD7"/>
    <w:rsid w:val="006314AD"/>
    <w:rsid w:val="00633101"/>
    <w:rsid w:val="006410AD"/>
    <w:rsid w:val="00641D2D"/>
    <w:rsid w:val="0064307D"/>
    <w:rsid w:val="00646E4F"/>
    <w:rsid w:val="00650904"/>
    <w:rsid w:val="006522F4"/>
    <w:rsid w:val="00652484"/>
    <w:rsid w:val="00665DCA"/>
    <w:rsid w:val="006718B0"/>
    <w:rsid w:val="00672936"/>
    <w:rsid w:val="0067665E"/>
    <w:rsid w:val="00677C3A"/>
    <w:rsid w:val="00680FFD"/>
    <w:rsid w:val="00683990"/>
    <w:rsid w:val="00685A48"/>
    <w:rsid w:val="00687BB9"/>
    <w:rsid w:val="00687E52"/>
    <w:rsid w:val="006914A6"/>
    <w:rsid w:val="00692798"/>
    <w:rsid w:val="00693872"/>
    <w:rsid w:val="00695667"/>
    <w:rsid w:val="006A26F1"/>
    <w:rsid w:val="006A28F3"/>
    <w:rsid w:val="006A2EF4"/>
    <w:rsid w:val="006A48E3"/>
    <w:rsid w:val="006A6614"/>
    <w:rsid w:val="006B2C29"/>
    <w:rsid w:val="006B31F8"/>
    <w:rsid w:val="006B7C9B"/>
    <w:rsid w:val="006C1D8C"/>
    <w:rsid w:val="006C1EA2"/>
    <w:rsid w:val="006C45BE"/>
    <w:rsid w:val="006D0AEB"/>
    <w:rsid w:val="006D2669"/>
    <w:rsid w:val="006D6076"/>
    <w:rsid w:val="006E19DC"/>
    <w:rsid w:val="006E745F"/>
    <w:rsid w:val="006E7CDD"/>
    <w:rsid w:val="006F4A1A"/>
    <w:rsid w:val="006F50FB"/>
    <w:rsid w:val="006F52A2"/>
    <w:rsid w:val="006F770A"/>
    <w:rsid w:val="00700E8C"/>
    <w:rsid w:val="00701EB7"/>
    <w:rsid w:val="007036B4"/>
    <w:rsid w:val="0070374D"/>
    <w:rsid w:val="00704737"/>
    <w:rsid w:val="00705E6B"/>
    <w:rsid w:val="007074FA"/>
    <w:rsid w:val="00710AFB"/>
    <w:rsid w:val="0071549A"/>
    <w:rsid w:val="00715683"/>
    <w:rsid w:val="007157A3"/>
    <w:rsid w:val="007177C9"/>
    <w:rsid w:val="007229E6"/>
    <w:rsid w:val="00722EC9"/>
    <w:rsid w:val="00723058"/>
    <w:rsid w:val="007313C6"/>
    <w:rsid w:val="0073570A"/>
    <w:rsid w:val="007406AA"/>
    <w:rsid w:val="007430DF"/>
    <w:rsid w:val="00743E3F"/>
    <w:rsid w:val="007443C9"/>
    <w:rsid w:val="007445E2"/>
    <w:rsid w:val="00745041"/>
    <w:rsid w:val="00750EDF"/>
    <w:rsid w:val="00751141"/>
    <w:rsid w:val="00752F16"/>
    <w:rsid w:val="0075420C"/>
    <w:rsid w:val="00754AC5"/>
    <w:rsid w:val="007558FC"/>
    <w:rsid w:val="0075725E"/>
    <w:rsid w:val="0075744B"/>
    <w:rsid w:val="0076230E"/>
    <w:rsid w:val="007642A1"/>
    <w:rsid w:val="0076560A"/>
    <w:rsid w:val="00771A86"/>
    <w:rsid w:val="0077378B"/>
    <w:rsid w:val="007757A5"/>
    <w:rsid w:val="007758B3"/>
    <w:rsid w:val="007759DC"/>
    <w:rsid w:val="00781037"/>
    <w:rsid w:val="00783AB7"/>
    <w:rsid w:val="007851BF"/>
    <w:rsid w:val="007863C0"/>
    <w:rsid w:val="0079586F"/>
    <w:rsid w:val="0079718B"/>
    <w:rsid w:val="007A3AAB"/>
    <w:rsid w:val="007A5854"/>
    <w:rsid w:val="007A58AF"/>
    <w:rsid w:val="007B46E1"/>
    <w:rsid w:val="007B48B9"/>
    <w:rsid w:val="007B6DBF"/>
    <w:rsid w:val="007C0075"/>
    <w:rsid w:val="007C1EEE"/>
    <w:rsid w:val="007C2725"/>
    <w:rsid w:val="007C573C"/>
    <w:rsid w:val="007D148D"/>
    <w:rsid w:val="007D3EB3"/>
    <w:rsid w:val="007D49A4"/>
    <w:rsid w:val="007D7038"/>
    <w:rsid w:val="007D7690"/>
    <w:rsid w:val="007E0D15"/>
    <w:rsid w:val="007E15CB"/>
    <w:rsid w:val="007E181C"/>
    <w:rsid w:val="007E30BF"/>
    <w:rsid w:val="007E690B"/>
    <w:rsid w:val="007F50E0"/>
    <w:rsid w:val="00800194"/>
    <w:rsid w:val="00800FCC"/>
    <w:rsid w:val="00801E41"/>
    <w:rsid w:val="00806FAE"/>
    <w:rsid w:val="008079EF"/>
    <w:rsid w:val="00813CD6"/>
    <w:rsid w:val="0081476C"/>
    <w:rsid w:val="00820649"/>
    <w:rsid w:val="008249B9"/>
    <w:rsid w:val="008253DD"/>
    <w:rsid w:val="00826773"/>
    <w:rsid w:val="00827F2C"/>
    <w:rsid w:val="00831378"/>
    <w:rsid w:val="008328D9"/>
    <w:rsid w:val="008375DB"/>
    <w:rsid w:val="0083774F"/>
    <w:rsid w:val="00840ACB"/>
    <w:rsid w:val="00842F17"/>
    <w:rsid w:val="00844F8D"/>
    <w:rsid w:val="0085319C"/>
    <w:rsid w:val="00853FC7"/>
    <w:rsid w:val="008547AD"/>
    <w:rsid w:val="008571FB"/>
    <w:rsid w:val="00857247"/>
    <w:rsid w:val="00857D54"/>
    <w:rsid w:val="00862AF0"/>
    <w:rsid w:val="008713BA"/>
    <w:rsid w:val="008734E1"/>
    <w:rsid w:val="00874CC5"/>
    <w:rsid w:val="0087699A"/>
    <w:rsid w:val="00881E5A"/>
    <w:rsid w:val="00884A84"/>
    <w:rsid w:val="008852DF"/>
    <w:rsid w:val="00887643"/>
    <w:rsid w:val="0088790D"/>
    <w:rsid w:val="00890471"/>
    <w:rsid w:val="00892868"/>
    <w:rsid w:val="0089697D"/>
    <w:rsid w:val="008A047A"/>
    <w:rsid w:val="008A1228"/>
    <w:rsid w:val="008A5C0A"/>
    <w:rsid w:val="008A6640"/>
    <w:rsid w:val="008A7676"/>
    <w:rsid w:val="008B4750"/>
    <w:rsid w:val="008B609B"/>
    <w:rsid w:val="008B78AF"/>
    <w:rsid w:val="008C1040"/>
    <w:rsid w:val="008C40C2"/>
    <w:rsid w:val="008C4779"/>
    <w:rsid w:val="008C4806"/>
    <w:rsid w:val="008C5B8A"/>
    <w:rsid w:val="008D57BF"/>
    <w:rsid w:val="008D6BA5"/>
    <w:rsid w:val="008D7546"/>
    <w:rsid w:val="008E1150"/>
    <w:rsid w:val="008E3054"/>
    <w:rsid w:val="008E43B1"/>
    <w:rsid w:val="008E501C"/>
    <w:rsid w:val="008E53C5"/>
    <w:rsid w:val="008F7DF3"/>
    <w:rsid w:val="009077CB"/>
    <w:rsid w:val="00910569"/>
    <w:rsid w:val="009124D6"/>
    <w:rsid w:val="00914D4C"/>
    <w:rsid w:val="009244D6"/>
    <w:rsid w:val="00926FBC"/>
    <w:rsid w:val="009270CB"/>
    <w:rsid w:val="009277DF"/>
    <w:rsid w:val="009332B1"/>
    <w:rsid w:val="009374E7"/>
    <w:rsid w:val="009420F0"/>
    <w:rsid w:val="009443E6"/>
    <w:rsid w:val="00945D09"/>
    <w:rsid w:val="009467FC"/>
    <w:rsid w:val="009474F6"/>
    <w:rsid w:val="00947EDC"/>
    <w:rsid w:val="0095119E"/>
    <w:rsid w:val="00954B20"/>
    <w:rsid w:val="009630A6"/>
    <w:rsid w:val="00975CD9"/>
    <w:rsid w:val="00977423"/>
    <w:rsid w:val="009822F3"/>
    <w:rsid w:val="009822F9"/>
    <w:rsid w:val="00990B84"/>
    <w:rsid w:val="009913DE"/>
    <w:rsid w:val="00994C29"/>
    <w:rsid w:val="009A0627"/>
    <w:rsid w:val="009A5AD0"/>
    <w:rsid w:val="009A7C05"/>
    <w:rsid w:val="009A7FC8"/>
    <w:rsid w:val="009B38CA"/>
    <w:rsid w:val="009B4061"/>
    <w:rsid w:val="009B4489"/>
    <w:rsid w:val="009B582D"/>
    <w:rsid w:val="009B6C73"/>
    <w:rsid w:val="009B7FE5"/>
    <w:rsid w:val="009C0341"/>
    <w:rsid w:val="009C3543"/>
    <w:rsid w:val="009C3CD7"/>
    <w:rsid w:val="009C4724"/>
    <w:rsid w:val="009D401D"/>
    <w:rsid w:val="009D49BF"/>
    <w:rsid w:val="009D4CC6"/>
    <w:rsid w:val="009E387B"/>
    <w:rsid w:val="009E469B"/>
    <w:rsid w:val="009E4E90"/>
    <w:rsid w:val="009E59AA"/>
    <w:rsid w:val="009F62DA"/>
    <w:rsid w:val="009F696B"/>
    <w:rsid w:val="009F6997"/>
    <w:rsid w:val="00A0108D"/>
    <w:rsid w:val="00A020F3"/>
    <w:rsid w:val="00A02569"/>
    <w:rsid w:val="00A0285D"/>
    <w:rsid w:val="00A1032C"/>
    <w:rsid w:val="00A103E2"/>
    <w:rsid w:val="00A123AF"/>
    <w:rsid w:val="00A13A10"/>
    <w:rsid w:val="00A15E6B"/>
    <w:rsid w:val="00A168BB"/>
    <w:rsid w:val="00A16EA2"/>
    <w:rsid w:val="00A1799D"/>
    <w:rsid w:val="00A17C38"/>
    <w:rsid w:val="00A206CA"/>
    <w:rsid w:val="00A207E1"/>
    <w:rsid w:val="00A22087"/>
    <w:rsid w:val="00A22311"/>
    <w:rsid w:val="00A236FF"/>
    <w:rsid w:val="00A26503"/>
    <w:rsid w:val="00A30066"/>
    <w:rsid w:val="00A31410"/>
    <w:rsid w:val="00A31A6F"/>
    <w:rsid w:val="00A3405A"/>
    <w:rsid w:val="00A34270"/>
    <w:rsid w:val="00A34BF0"/>
    <w:rsid w:val="00A361A2"/>
    <w:rsid w:val="00A44869"/>
    <w:rsid w:val="00A47F0D"/>
    <w:rsid w:val="00A53124"/>
    <w:rsid w:val="00A55B9E"/>
    <w:rsid w:val="00A57305"/>
    <w:rsid w:val="00A605B8"/>
    <w:rsid w:val="00A63E74"/>
    <w:rsid w:val="00A649D5"/>
    <w:rsid w:val="00A66D92"/>
    <w:rsid w:val="00A70C12"/>
    <w:rsid w:val="00A764B1"/>
    <w:rsid w:val="00A823BE"/>
    <w:rsid w:val="00A86105"/>
    <w:rsid w:val="00A90852"/>
    <w:rsid w:val="00A95A85"/>
    <w:rsid w:val="00A9653B"/>
    <w:rsid w:val="00A973B9"/>
    <w:rsid w:val="00A97FCB"/>
    <w:rsid w:val="00AA5187"/>
    <w:rsid w:val="00AA7636"/>
    <w:rsid w:val="00AB4379"/>
    <w:rsid w:val="00AB5825"/>
    <w:rsid w:val="00AC6AE9"/>
    <w:rsid w:val="00AD57C3"/>
    <w:rsid w:val="00AE068A"/>
    <w:rsid w:val="00AE515F"/>
    <w:rsid w:val="00AF130D"/>
    <w:rsid w:val="00AF484E"/>
    <w:rsid w:val="00AF55BC"/>
    <w:rsid w:val="00B0170E"/>
    <w:rsid w:val="00B05B23"/>
    <w:rsid w:val="00B12884"/>
    <w:rsid w:val="00B15F8A"/>
    <w:rsid w:val="00B20F64"/>
    <w:rsid w:val="00B22C3D"/>
    <w:rsid w:val="00B248A6"/>
    <w:rsid w:val="00B271E5"/>
    <w:rsid w:val="00B319E2"/>
    <w:rsid w:val="00B341A8"/>
    <w:rsid w:val="00B34CB9"/>
    <w:rsid w:val="00B35DDA"/>
    <w:rsid w:val="00B37BCA"/>
    <w:rsid w:val="00B51BE9"/>
    <w:rsid w:val="00B5232C"/>
    <w:rsid w:val="00B54617"/>
    <w:rsid w:val="00B564B3"/>
    <w:rsid w:val="00B57A9D"/>
    <w:rsid w:val="00B67037"/>
    <w:rsid w:val="00B676EA"/>
    <w:rsid w:val="00B6793A"/>
    <w:rsid w:val="00B67974"/>
    <w:rsid w:val="00B67ABD"/>
    <w:rsid w:val="00B711D8"/>
    <w:rsid w:val="00B76BD8"/>
    <w:rsid w:val="00B77033"/>
    <w:rsid w:val="00B77C08"/>
    <w:rsid w:val="00B77F9D"/>
    <w:rsid w:val="00B80CC6"/>
    <w:rsid w:val="00B83E98"/>
    <w:rsid w:val="00B84639"/>
    <w:rsid w:val="00B91487"/>
    <w:rsid w:val="00B97CE8"/>
    <w:rsid w:val="00BA2D62"/>
    <w:rsid w:val="00BA44B1"/>
    <w:rsid w:val="00BA6357"/>
    <w:rsid w:val="00BB58D7"/>
    <w:rsid w:val="00BC02AF"/>
    <w:rsid w:val="00BC48BE"/>
    <w:rsid w:val="00BD0AA2"/>
    <w:rsid w:val="00BD247C"/>
    <w:rsid w:val="00BD3B55"/>
    <w:rsid w:val="00BD7685"/>
    <w:rsid w:val="00BE0DA3"/>
    <w:rsid w:val="00BE6880"/>
    <w:rsid w:val="00BE7FCB"/>
    <w:rsid w:val="00BF7DC9"/>
    <w:rsid w:val="00C02811"/>
    <w:rsid w:val="00C048B4"/>
    <w:rsid w:val="00C06AD0"/>
    <w:rsid w:val="00C078F9"/>
    <w:rsid w:val="00C07BFE"/>
    <w:rsid w:val="00C126E1"/>
    <w:rsid w:val="00C164A1"/>
    <w:rsid w:val="00C17A77"/>
    <w:rsid w:val="00C24B7E"/>
    <w:rsid w:val="00C25821"/>
    <w:rsid w:val="00C25C6A"/>
    <w:rsid w:val="00C26A27"/>
    <w:rsid w:val="00C312FE"/>
    <w:rsid w:val="00C3219A"/>
    <w:rsid w:val="00C32A18"/>
    <w:rsid w:val="00C35232"/>
    <w:rsid w:val="00C35D69"/>
    <w:rsid w:val="00C50547"/>
    <w:rsid w:val="00C53D20"/>
    <w:rsid w:val="00C608A0"/>
    <w:rsid w:val="00C61B12"/>
    <w:rsid w:val="00C626F4"/>
    <w:rsid w:val="00C63A59"/>
    <w:rsid w:val="00C660E5"/>
    <w:rsid w:val="00C66AD2"/>
    <w:rsid w:val="00C673DB"/>
    <w:rsid w:val="00C71B5C"/>
    <w:rsid w:val="00C71D9E"/>
    <w:rsid w:val="00C720C5"/>
    <w:rsid w:val="00C73C0C"/>
    <w:rsid w:val="00C7527C"/>
    <w:rsid w:val="00C755F5"/>
    <w:rsid w:val="00C75761"/>
    <w:rsid w:val="00C76C23"/>
    <w:rsid w:val="00C83665"/>
    <w:rsid w:val="00C8374F"/>
    <w:rsid w:val="00C86C39"/>
    <w:rsid w:val="00C86DE5"/>
    <w:rsid w:val="00C8792F"/>
    <w:rsid w:val="00C93412"/>
    <w:rsid w:val="00C963E0"/>
    <w:rsid w:val="00CA456A"/>
    <w:rsid w:val="00CA7B26"/>
    <w:rsid w:val="00CB0A89"/>
    <w:rsid w:val="00CB4B44"/>
    <w:rsid w:val="00CC3B8A"/>
    <w:rsid w:val="00CD0CFF"/>
    <w:rsid w:val="00CE09A7"/>
    <w:rsid w:val="00CE2FF4"/>
    <w:rsid w:val="00CE4294"/>
    <w:rsid w:val="00CE517B"/>
    <w:rsid w:val="00CF1983"/>
    <w:rsid w:val="00CF19A3"/>
    <w:rsid w:val="00CF299C"/>
    <w:rsid w:val="00CF6E15"/>
    <w:rsid w:val="00CF6FBB"/>
    <w:rsid w:val="00CF7BDD"/>
    <w:rsid w:val="00D0158E"/>
    <w:rsid w:val="00D02D65"/>
    <w:rsid w:val="00D02F51"/>
    <w:rsid w:val="00D03F09"/>
    <w:rsid w:val="00D06058"/>
    <w:rsid w:val="00D10455"/>
    <w:rsid w:val="00D12F48"/>
    <w:rsid w:val="00D1365D"/>
    <w:rsid w:val="00D143FC"/>
    <w:rsid w:val="00D1660E"/>
    <w:rsid w:val="00D16D8F"/>
    <w:rsid w:val="00D20A13"/>
    <w:rsid w:val="00D22618"/>
    <w:rsid w:val="00D25438"/>
    <w:rsid w:val="00D255AF"/>
    <w:rsid w:val="00D26D05"/>
    <w:rsid w:val="00D30770"/>
    <w:rsid w:val="00D310C1"/>
    <w:rsid w:val="00D314D6"/>
    <w:rsid w:val="00D33FC3"/>
    <w:rsid w:val="00D46FEE"/>
    <w:rsid w:val="00D50BBD"/>
    <w:rsid w:val="00D52142"/>
    <w:rsid w:val="00D52C4A"/>
    <w:rsid w:val="00D55567"/>
    <w:rsid w:val="00D72B1B"/>
    <w:rsid w:val="00D72E98"/>
    <w:rsid w:val="00D76FA6"/>
    <w:rsid w:val="00D813AD"/>
    <w:rsid w:val="00D91AA4"/>
    <w:rsid w:val="00DA099F"/>
    <w:rsid w:val="00DA0DA6"/>
    <w:rsid w:val="00DA214F"/>
    <w:rsid w:val="00DA34BC"/>
    <w:rsid w:val="00DA57EF"/>
    <w:rsid w:val="00DB1594"/>
    <w:rsid w:val="00DB213A"/>
    <w:rsid w:val="00DB61E5"/>
    <w:rsid w:val="00DC1748"/>
    <w:rsid w:val="00DC1B90"/>
    <w:rsid w:val="00DC3001"/>
    <w:rsid w:val="00DC6E1A"/>
    <w:rsid w:val="00DC6F3A"/>
    <w:rsid w:val="00DC73FD"/>
    <w:rsid w:val="00DD0461"/>
    <w:rsid w:val="00DD1270"/>
    <w:rsid w:val="00DD180D"/>
    <w:rsid w:val="00DD268E"/>
    <w:rsid w:val="00DD5E59"/>
    <w:rsid w:val="00DE0F3F"/>
    <w:rsid w:val="00DE3F1F"/>
    <w:rsid w:val="00DF1DD2"/>
    <w:rsid w:val="00E02494"/>
    <w:rsid w:val="00E030CA"/>
    <w:rsid w:val="00E0700C"/>
    <w:rsid w:val="00E1555A"/>
    <w:rsid w:val="00E2245F"/>
    <w:rsid w:val="00E2336A"/>
    <w:rsid w:val="00E2567D"/>
    <w:rsid w:val="00E317C7"/>
    <w:rsid w:val="00E37CBE"/>
    <w:rsid w:val="00E442FC"/>
    <w:rsid w:val="00E44E35"/>
    <w:rsid w:val="00E54748"/>
    <w:rsid w:val="00E5693A"/>
    <w:rsid w:val="00E644B6"/>
    <w:rsid w:val="00E65D66"/>
    <w:rsid w:val="00E70C3C"/>
    <w:rsid w:val="00E73A7B"/>
    <w:rsid w:val="00E82D79"/>
    <w:rsid w:val="00E83CA3"/>
    <w:rsid w:val="00E9398F"/>
    <w:rsid w:val="00E93A3C"/>
    <w:rsid w:val="00E9629A"/>
    <w:rsid w:val="00E97DCA"/>
    <w:rsid w:val="00EA5305"/>
    <w:rsid w:val="00EA5BD3"/>
    <w:rsid w:val="00EA7CCB"/>
    <w:rsid w:val="00EB07D9"/>
    <w:rsid w:val="00EB239D"/>
    <w:rsid w:val="00EB4A5C"/>
    <w:rsid w:val="00EC3E40"/>
    <w:rsid w:val="00EC41AD"/>
    <w:rsid w:val="00EC4767"/>
    <w:rsid w:val="00EC505A"/>
    <w:rsid w:val="00EC70DB"/>
    <w:rsid w:val="00ED011D"/>
    <w:rsid w:val="00ED0469"/>
    <w:rsid w:val="00ED23F8"/>
    <w:rsid w:val="00ED33FF"/>
    <w:rsid w:val="00ED502B"/>
    <w:rsid w:val="00ED5D22"/>
    <w:rsid w:val="00EE078B"/>
    <w:rsid w:val="00EE4691"/>
    <w:rsid w:val="00EF0D80"/>
    <w:rsid w:val="00EF3458"/>
    <w:rsid w:val="00EF57EF"/>
    <w:rsid w:val="00EF6BD4"/>
    <w:rsid w:val="00EF6F10"/>
    <w:rsid w:val="00EF6FD4"/>
    <w:rsid w:val="00F02702"/>
    <w:rsid w:val="00F05921"/>
    <w:rsid w:val="00F061C5"/>
    <w:rsid w:val="00F11B93"/>
    <w:rsid w:val="00F15B1B"/>
    <w:rsid w:val="00F201F1"/>
    <w:rsid w:val="00F21409"/>
    <w:rsid w:val="00F21C60"/>
    <w:rsid w:val="00F2495B"/>
    <w:rsid w:val="00F25E08"/>
    <w:rsid w:val="00F27399"/>
    <w:rsid w:val="00F331A5"/>
    <w:rsid w:val="00F333A5"/>
    <w:rsid w:val="00F35460"/>
    <w:rsid w:val="00F3592E"/>
    <w:rsid w:val="00F36513"/>
    <w:rsid w:val="00F37438"/>
    <w:rsid w:val="00F4443E"/>
    <w:rsid w:val="00F45853"/>
    <w:rsid w:val="00F505EE"/>
    <w:rsid w:val="00F53ED3"/>
    <w:rsid w:val="00F573F8"/>
    <w:rsid w:val="00F645D7"/>
    <w:rsid w:val="00F67856"/>
    <w:rsid w:val="00F709AF"/>
    <w:rsid w:val="00F71028"/>
    <w:rsid w:val="00F72823"/>
    <w:rsid w:val="00F801A3"/>
    <w:rsid w:val="00F82C2C"/>
    <w:rsid w:val="00F84E7D"/>
    <w:rsid w:val="00F85EDE"/>
    <w:rsid w:val="00F87934"/>
    <w:rsid w:val="00F87C33"/>
    <w:rsid w:val="00F95736"/>
    <w:rsid w:val="00F96645"/>
    <w:rsid w:val="00FA010B"/>
    <w:rsid w:val="00FA1CB4"/>
    <w:rsid w:val="00FA39F1"/>
    <w:rsid w:val="00FA6413"/>
    <w:rsid w:val="00FC349E"/>
    <w:rsid w:val="00FC366F"/>
    <w:rsid w:val="00FC44D5"/>
    <w:rsid w:val="00FC73E4"/>
    <w:rsid w:val="00FD00D8"/>
    <w:rsid w:val="00FD0538"/>
    <w:rsid w:val="00FD173F"/>
    <w:rsid w:val="00FD2106"/>
    <w:rsid w:val="00FD58AE"/>
    <w:rsid w:val="00FD7D06"/>
    <w:rsid w:val="00FE1BBF"/>
    <w:rsid w:val="00FE2EC5"/>
    <w:rsid w:val="00FE37CB"/>
    <w:rsid w:val="00FF574D"/>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D21BD"/>
  <w15:docId w15:val="{420C8726-93C7-4C75-BDC9-A2BA80A5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3E"/>
    <w:pPr>
      <w:spacing w:after="0" w:line="240" w:lineRule="auto"/>
    </w:pPr>
    <w:rPr>
      <w:sz w:val="24"/>
      <w:szCs w:val="24"/>
      <w:lang w:val="en-US"/>
    </w:rPr>
  </w:style>
  <w:style w:type="paragraph" w:styleId="Heading1">
    <w:name w:val="heading 1"/>
    <w:aliases w:val="h1"/>
    <w:next w:val="Normal"/>
    <w:link w:val="Heading1Char"/>
    <w:qFormat/>
    <w:rsid w:val="002421D2"/>
    <w:pPr>
      <w:keepNext/>
      <w:pageBreakBefore/>
      <w:pBdr>
        <w:bottom w:val="single" w:sz="4" w:space="1" w:color="auto"/>
      </w:pBdr>
      <w:spacing w:before="360" w:after="240" w:line="240" w:lineRule="auto"/>
      <w:outlineLvl w:val="0"/>
    </w:pPr>
    <w:rPr>
      <w:rFonts w:ascii="Arial" w:eastAsia="Times New Roman" w:hAnsi="Arial" w:cs="Times New Roman"/>
      <w:b/>
      <w:sz w:val="40"/>
      <w:szCs w:val="20"/>
      <w:lang w:val="en-US"/>
    </w:rPr>
  </w:style>
  <w:style w:type="paragraph" w:styleId="Heading2">
    <w:name w:val="heading 2"/>
    <w:aliases w:val="h2"/>
    <w:next w:val="Normal"/>
    <w:link w:val="Heading2Char"/>
    <w:qFormat/>
    <w:rsid w:val="002421D2"/>
    <w:pPr>
      <w:keepNext/>
      <w:spacing w:before="300" w:after="240" w:line="240" w:lineRule="auto"/>
      <w:outlineLvl w:val="1"/>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rsid w:val="00C078F9"/>
    <w:rPr>
      <w:color w:val="0000FF"/>
      <w:u w:val="single"/>
    </w:rPr>
  </w:style>
  <w:style w:type="paragraph" w:customStyle="1" w:styleId="Bodytext">
    <w:name w:val="Bodytext"/>
    <w:aliases w:val="bt"/>
    <w:basedOn w:val="Normal"/>
    <w:rsid w:val="00564F86"/>
    <w:pPr>
      <w:spacing w:after="240"/>
    </w:pPr>
    <w:rPr>
      <w:rFonts w:ascii="Times New Roman" w:eastAsia="Times New Roman" w:hAnsi="Times New Roman" w:cs="Times New Roman"/>
      <w:sz w:val="22"/>
      <w:szCs w:val="20"/>
    </w:rPr>
  </w:style>
  <w:style w:type="character" w:customStyle="1" w:styleId="HighlightedVariable">
    <w:name w:val="Highlighted Variable"/>
    <w:rsid w:val="00564F86"/>
    <w:rPr>
      <w:color w:val="0000FF"/>
    </w:rPr>
  </w:style>
  <w:style w:type="paragraph" w:styleId="Title">
    <w:name w:val="Title"/>
    <w:link w:val="TitleChar"/>
    <w:qFormat/>
    <w:rsid w:val="00564F86"/>
    <w:pPr>
      <w:keepLines/>
      <w:spacing w:after="120" w:line="240" w:lineRule="auto"/>
      <w:ind w:left="1440" w:right="720"/>
      <w:outlineLvl w:val="0"/>
    </w:pPr>
    <w:rPr>
      <w:rFonts w:ascii="Arial" w:eastAsia="Times New Roman" w:hAnsi="Arial" w:cs="Times New Roman"/>
      <w:b/>
      <w:sz w:val="44"/>
      <w:szCs w:val="20"/>
      <w:lang w:val="en-US"/>
    </w:rPr>
  </w:style>
  <w:style w:type="character" w:customStyle="1" w:styleId="TitleChar">
    <w:name w:val="Title Char"/>
    <w:basedOn w:val="DefaultParagraphFont"/>
    <w:link w:val="Title"/>
    <w:rsid w:val="00564F86"/>
    <w:rPr>
      <w:rFonts w:ascii="Arial" w:eastAsia="Times New Roman" w:hAnsi="Arial" w:cs="Times New Roman"/>
      <w:b/>
      <w:sz w:val="44"/>
      <w:szCs w:val="20"/>
      <w:lang w:val="en-US"/>
    </w:rPr>
  </w:style>
  <w:style w:type="paragraph" w:styleId="BodyText0">
    <w:name w:val="Body Text"/>
    <w:basedOn w:val="Normal"/>
    <w:link w:val="BodyTextChar"/>
    <w:rsid w:val="00564F86"/>
    <w:rPr>
      <w:rFonts w:ascii="Times New Roman" w:eastAsia="Times New Roman" w:hAnsi="Times New Roman" w:cs="Times New Roman"/>
      <w:i/>
      <w:color w:val="0000FF"/>
      <w:sz w:val="22"/>
      <w:szCs w:val="20"/>
    </w:rPr>
  </w:style>
  <w:style w:type="character" w:customStyle="1" w:styleId="BodyTextChar">
    <w:name w:val="Body Text Char"/>
    <w:basedOn w:val="DefaultParagraphFont"/>
    <w:link w:val="BodyText0"/>
    <w:rsid w:val="00564F86"/>
    <w:rPr>
      <w:rFonts w:ascii="Times New Roman" w:eastAsia="Times New Roman" w:hAnsi="Times New Roman" w:cs="Times New Roman"/>
      <w:i/>
      <w:color w:val="0000FF"/>
      <w:szCs w:val="20"/>
      <w:lang w:val="en-US"/>
    </w:rPr>
  </w:style>
  <w:style w:type="paragraph" w:styleId="FootnoteText">
    <w:name w:val="footnote text"/>
    <w:basedOn w:val="Normal"/>
    <w:link w:val="FootnoteTextChar"/>
    <w:semiHidden/>
    <w:rsid w:val="008B78A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78AF"/>
    <w:rPr>
      <w:rFonts w:ascii="Times New Roman" w:eastAsia="Times New Roman" w:hAnsi="Times New Roman" w:cs="Times New Roman"/>
      <w:sz w:val="20"/>
      <w:szCs w:val="20"/>
      <w:lang w:val="en-US"/>
    </w:rPr>
  </w:style>
  <w:style w:type="character" w:styleId="FootnoteReference">
    <w:name w:val="footnote reference"/>
    <w:semiHidden/>
    <w:rsid w:val="008B78AF"/>
    <w:rPr>
      <w:vertAlign w:val="superscript"/>
    </w:rPr>
  </w:style>
  <w:style w:type="paragraph" w:styleId="ListParagraph">
    <w:name w:val="List Paragraph"/>
    <w:basedOn w:val="Normal"/>
    <w:uiPriority w:val="34"/>
    <w:qFormat/>
    <w:rsid w:val="00002824"/>
    <w:pPr>
      <w:ind w:left="720"/>
      <w:contextualSpacing/>
    </w:pPr>
  </w:style>
  <w:style w:type="character" w:customStyle="1" w:styleId="Heading1Char">
    <w:name w:val="Heading 1 Char"/>
    <w:aliases w:val="h1 Char"/>
    <w:basedOn w:val="DefaultParagraphFont"/>
    <w:link w:val="Heading1"/>
    <w:rsid w:val="002421D2"/>
    <w:rPr>
      <w:rFonts w:ascii="Arial" w:eastAsia="Times New Roman" w:hAnsi="Arial" w:cs="Times New Roman"/>
      <w:b/>
      <w:sz w:val="40"/>
      <w:szCs w:val="20"/>
      <w:lang w:val="en-US"/>
    </w:rPr>
  </w:style>
  <w:style w:type="character" w:customStyle="1" w:styleId="Heading2Char">
    <w:name w:val="Heading 2 Char"/>
    <w:aliases w:val="h2 Char"/>
    <w:basedOn w:val="DefaultParagraphFont"/>
    <w:link w:val="Heading2"/>
    <w:rsid w:val="002421D2"/>
    <w:rPr>
      <w:rFonts w:ascii="Arial" w:eastAsia="Times New Roman" w:hAnsi="Arial" w:cs="Times New Roman"/>
      <w:b/>
      <w:sz w:val="28"/>
      <w:szCs w:val="20"/>
      <w:lang w:val="en-US"/>
    </w:rPr>
  </w:style>
  <w:style w:type="paragraph" w:styleId="NormalWeb">
    <w:name w:val="Normal (Web)"/>
    <w:basedOn w:val="Normal"/>
    <w:uiPriority w:val="99"/>
    <w:rsid w:val="00087CBB"/>
    <w:pPr>
      <w:spacing w:before="100" w:beforeAutospacing="1" w:after="100" w:afterAutospacing="1"/>
    </w:pPr>
    <w:rPr>
      <w:rFonts w:ascii="Times New Roman" w:eastAsia="MS Mincho" w:hAnsi="Times New Roman" w:cs="Times New Roman"/>
      <w:lang w:val="fr-FR" w:eastAsia="ja-JP"/>
    </w:rPr>
  </w:style>
  <w:style w:type="paragraph" w:styleId="BodyText3">
    <w:name w:val="Body Text 3"/>
    <w:basedOn w:val="Normal"/>
    <w:link w:val="BodyText3Char"/>
    <w:rsid w:val="002115F4"/>
    <w:pPr>
      <w:spacing w:after="120"/>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rsid w:val="002115F4"/>
    <w:rPr>
      <w:rFonts w:ascii="Times New Roman" w:eastAsia="Times New Roman" w:hAnsi="Times New Roman" w:cs="Times New Roman"/>
      <w:sz w:val="16"/>
      <w:szCs w:val="16"/>
      <w:lang w:eastAsia="zh-CN"/>
    </w:rPr>
  </w:style>
  <w:style w:type="paragraph" w:styleId="ListBullet">
    <w:name w:val="List Bullet"/>
    <w:basedOn w:val="Normal"/>
    <w:autoRedefine/>
    <w:rsid w:val="00420F8B"/>
    <w:pPr>
      <w:spacing w:after="240"/>
      <w:ind w:left="480"/>
      <w:jc w:val="both"/>
    </w:pPr>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3126C9"/>
    <w:rPr>
      <w:sz w:val="18"/>
      <w:szCs w:val="18"/>
    </w:rPr>
  </w:style>
  <w:style w:type="paragraph" w:styleId="CommentText">
    <w:name w:val="annotation text"/>
    <w:basedOn w:val="Normal"/>
    <w:link w:val="CommentTextChar"/>
    <w:uiPriority w:val="99"/>
    <w:semiHidden/>
    <w:unhideWhenUsed/>
    <w:rsid w:val="003126C9"/>
  </w:style>
  <w:style w:type="character" w:customStyle="1" w:styleId="CommentTextChar">
    <w:name w:val="Comment Text Char"/>
    <w:basedOn w:val="DefaultParagraphFont"/>
    <w:link w:val="CommentText"/>
    <w:uiPriority w:val="99"/>
    <w:semiHidden/>
    <w:rsid w:val="003126C9"/>
    <w:rPr>
      <w:sz w:val="24"/>
      <w:szCs w:val="24"/>
      <w:lang w:val="en-US"/>
    </w:rPr>
  </w:style>
  <w:style w:type="paragraph" w:styleId="CommentSubject">
    <w:name w:val="annotation subject"/>
    <w:basedOn w:val="CommentText"/>
    <w:next w:val="CommentText"/>
    <w:link w:val="CommentSubjectChar"/>
    <w:uiPriority w:val="99"/>
    <w:semiHidden/>
    <w:unhideWhenUsed/>
    <w:rsid w:val="003126C9"/>
    <w:rPr>
      <w:b/>
      <w:bCs/>
      <w:sz w:val="20"/>
      <w:szCs w:val="20"/>
    </w:rPr>
  </w:style>
  <w:style w:type="character" w:customStyle="1" w:styleId="CommentSubjectChar">
    <w:name w:val="Comment Subject Char"/>
    <w:basedOn w:val="CommentTextChar"/>
    <w:link w:val="CommentSubject"/>
    <w:uiPriority w:val="99"/>
    <w:semiHidden/>
    <w:rsid w:val="003126C9"/>
    <w:rPr>
      <w:b/>
      <w:bCs/>
      <w:sz w:val="20"/>
      <w:szCs w:val="20"/>
      <w:lang w:val="en-US"/>
    </w:rPr>
  </w:style>
  <w:style w:type="paragraph" w:customStyle="1" w:styleId="Normalnumber">
    <w:name w:val="Normal_number"/>
    <w:basedOn w:val="Normal"/>
    <w:link w:val="NormalnumberChar"/>
    <w:uiPriority w:val="99"/>
    <w:rsid w:val="00F25E08"/>
    <w:pPr>
      <w:numPr>
        <w:numId w:val="34"/>
      </w:numPr>
      <w:spacing w:after="120"/>
    </w:pPr>
    <w:rPr>
      <w:rFonts w:ascii="Times New Roman" w:eastAsia="Times New Roman" w:hAnsi="Times New Roman" w:cs="Times New Roman"/>
      <w:sz w:val="20"/>
      <w:szCs w:val="20"/>
    </w:rPr>
  </w:style>
  <w:style w:type="character" w:customStyle="1" w:styleId="NormalnumberChar">
    <w:name w:val="Normal_number Char"/>
    <w:link w:val="Normalnumber"/>
    <w:uiPriority w:val="99"/>
    <w:locked/>
    <w:rsid w:val="00F25E0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591">
      <w:bodyDiv w:val="1"/>
      <w:marLeft w:val="0"/>
      <w:marRight w:val="0"/>
      <w:marTop w:val="0"/>
      <w:marBottom w:val="0"/>
      <w:divBdr>
        <w:top w:val="none" w:sz="0" w:space="0" w:color="auto"/>
        <w:left w:val="none" w:sz="0" w:space="0" w:color="auto"/>
        <w:bottom w:val="none" w:sz="0" w:space="0" w:color="auto"/>
        <w:right w:val="none" w:sz="0" w:space="0" w:color="auto"/>
      </w:divBdr>
    </w:div>
    <w:div w:id="133446650">
      <w:bodyDiv w:val="1"/>
      <w:marLeft w:val="0"/>
      <w:marRight w:val="0"/>
      <w:marTop w:val="0"/>
      <w:marBottom w:val="0"/>
      <w:divBdr>
        <w:top w:val="none" w:sz="0" w:space="0" w:color="auto"/>
        <w:left w:val="none" w:sz="0" w:space="0" w:color="auto"/>
        <w:bottom w:val="none" w:sz="0" w:space="0" w:color="auto"/>
        <w:right w:val="none" w:sz="0" w:space="0" w:color="auto"/>
      </w:divBdr>
    </w:div>
    <w:div w:id="146438624">
      <w:bodyDiv w:val="1"/>
      <w:marLeft w:val="0"/>
      <w:marRight w:val="0"/>
      <w:marTop w:val="0"/>
      <w:marBottom w:val="0"/>
      <w:divBdr>
        <w:top w:val="none" w:sz="0" w:space="0" w:color="auto"/>
        <w:left w:val="none" w:sz="0" w:space="0" w:color="auto"/>
        <w:bottom w:val="none" w:sz="0" w:space="0" w:color="auto"/>
        <w:right w:val="none" w:sz="0" w:space="0" w:color="auto"/>
      </w:divBdr>
    </w:div>
    <w:div w:id="206914866">
      <w:bodyDiv w:val="1"/>
      <w:marLeft w:val="0"/>
      <w:marRight w:val="0"/>
      <w:marTop w:val="0"/>
      <w:marBottom w:val="0"/>
      <w:divBdr>
        <w:top w:val="none" w:sz="0" w:space="0" w:color="auto"/>
        <w:left w:val="none" w:sz="0" w:space="0" w:color="auto"/>
        <w:bottom w:val="none" w:sz="0" w:space="0" w:color="auto"/>
        <w:right w:val="none" w:sz="0" w:space="0" w:color="auto"/>
      </w:divBdr>
    </w:div>
    <w:div w:id="533078219">
      <w:bodyDiv w:val="1"/>
      <w:marLeft w:val="0"/>
      <w:marRight w:val="0"/>
      <w:marTop w:val="0"/>
      <w:marBottom w:val="0"/>
      <w:divBdr>
        <w:top w:val="none" w:sz="0" w:space="0" w:color="auto"/>
        <w:left w:val="none" w:sz="0" w:space="0" w:color="auto"/>
        <w:bottom w:val="none" w:sz="0" w:space="0" w:color="auto"/>
        <w:right w:val="none" w:sz="0" w:space="0" w:color="auto"/>
      </w:divBdr>
    </w:div>
    <w:div w:id="963468321">
      <w:bodyDiv w:val="1"/>
      <w:marLeft w:val="0"/>
      <w:marRight w:val="0"/>
      <w:marTop w:val="0"/>
      <w:marBottom w:val="0"/>
      <w:divBdr>
        <w:top w:val="none" w:sz="0" w:space="0" w:color="auto"/>
        <w:left w:val="none" w:sz="0" w:space="0" w:color="auto"/>
        <w:bottom w:val="none" w:sz="0" w:space="0" w:color="auto"/>
        <w:right w:val="none" w:sz="0" w:space="0" w:color="auto"/>
      </w:divBdr>
    </w:div>
    <w:div w:id="1143691456">
      <w:bodyDiv w:val="1"/>
      <w:marLeft w:val="0"/>
      <w:marRight w:val="0"/>
      <w:marTop w:val="0"/>
      <w:marBottom w:val="0"/>
      <w:divBdr>
        <w:top w:val="none" w:sz="0" w:space="0" w:color="auto"/>
        <w:left w:val="none" w:sz="0" w:space="0" w:color="auto"/>
        <w:bottom w:val="none" w:sz="0" w:space="0" w:color="auto"/>
        <w:right w:val="none" w:sz="0" w:space="0" w:color="auto"/>
      </w:divBdr>
    </w:div>
    <w:div w:id="1182553236">
      <w:bodyDiv w:val="1"/>
      <w:marLeft w:val="0"/>
      <w:marRight w:val="0"/>
      <w:marTop w:val="0"/>
      <w:marBottom w:val="0"/>
      <w:divBdr>
        <w:top w:val="none" w:sz="0" w:space="0" w:color="auto"/>
        <w:left w:val="none" w:sz="0" w:space="0" w:color="auto"/>
        <w:bottom w:val="none" w:sz="0" w:space="0" w:color="auto"/>
        <w:right w:val="none" w:sz="0" w:space="0" w:color="auto"/>
      </w:divBdr>
    </w:div>
    <w:div w:id="1942108764">
      <w:bodyDiv w:val="1"/>
      <w:marLeft w:val="0"/>
      <w:marRight w:val="0"/>
      <w:marTop w:val="0"/>
      <w:marBottom w:val="0"/>
      <w:divBdr>
        <w:top w:val="none" w:sz="0" w:space="0" w:color="auto"/>
        <w:left w:val="none" w:sz="0" w:space="0" w:color="auto"/>
        <w:bottom w:val="none" w:sz="0" w:space="0" w:color="auto"/>
        <w:right w:val="none" w:sz="0" w:space="0" w:color="auto"/>
      </w:divBdr>
    </w:div>
    <w:div w:id="1945842491">
      <w:bodyDiv w:val="1"/>
      <w:marLeft w:val="0"/>
      <w:marRight w:val="0"/>
      <w:marTop w:val="0"/>
      <w:marBottom w:val="0"/>
      <w:divBdr>
        <w:top w:val="none" w:sz="0" w:space="0" w:color="auto"/>
        <w:left w:val="none" w:sz="0" w:space="0" w:color="auto"/>
        <w:bottom w:val="none" w:sz="0" w:space="0" w:color="auto"/>
        <w:right w:val="none" w:sz="0" w:space="0" w:color="auto"/>
      </w:divBdr>
    </w:div>
    <w:div w:id="20248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F5934-59B1-4275-8FC6-57247690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candredelaporte</dc:creator>
  <cp:lastModifiedBy>Clara Schmidt</cp:lastModifiedBy>
  <cp:revision>2</cp:revision>
  <cp:lastPrinted>2015-12-11T15:27:00Z</cp:lastPrinted>
  <dcterms:created xsi:type="dcterms:W3CDTF">2020-03-03T12:47:00Z</dcterms:created>
  <dcterms:modified xsi:type="dcterms:W3CDTF">2020-03-03T12:47:00Z</dcterms:modified>
</cp:coreProperties>
</file>