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AF" w:rsidRPr="00E557A0" w:rsidRDefault="00922346" w:rsidP="00922346">
      <w:pPr>
        <w:pStyle w:val="Title"/>
        <w:rPr>
          <w:rFonts w:asciiTheme="minorHAnsi" w:hAnsiTheme="minorHAnsi"/>
          <w:b/>
          <w:sz w:val="24"/>
        </w:rPr>
      </w:pPr>
      <w:r w:rsidRPr="00E557A0">
        <w:rPr>
          <w:rFonts w:asciiTheme="minorHAnsi" w:hAnsiTheme="minorHAnsi"/>
          <w:b/>
          <w:sz w:val="24"/>
        </w:rPr>
        <w:t xml:space="preserve">Report of Results from Basel Convention 2016 </w:t>
      </w:r>
      <w:r w:rsidR="002729C9">
        <w:rPr>
          <w:rFonts w:asciiTheme="minorHAnsi" w:hAnsiTheme="minorHAnsi"/>
          <w:b/>
          <w:sz w:val="24"/>
        </w:rPr>
        <w:t xml:space="preserve">Technical Assistance </w:t>
      </w:r>
      <w:r w:rsidRPr="00E557A0">
        <w:rPr>
          <w:rFonts w:asciiTheme="minorHAnsi" w:hAnsiTheme="minorHAnsi"/>
          <w:b/>
          <w:sz w:val="24"/>
        </w:rPr>
        <w:t>Needs Assessment Survey</w:t>
      </w:r>
    </w:p>
    <w:p w:rsidR="004422AF" w:rsidRPr="00EB519C" w:rsidRDefault="004422AF">
      <w:pPr>
        <w:widowControl w:val="0"/>
        <w:autoSpaceDE w:val="0"/>
        <w:autoSpaceDN w:val="0"/>
        <w:adjustRightInd w:val="0"/>
        <w:spacing w:after="0" w:line="240" w:lineRule="auto"/>
        <w:jc w:val="center"/>
        <w:rPr>
          <w:rFonts w:cs="Times New Roman"/>
        </w:rPr>
      </w:pPr>
    </w:p>
    <w:p w:rsidR="004422AF" w:rsidRDefault="00C01AE5">
      <w:pPr>
        <w:widowControl w:val="0"/>
        <w:autoSpaceDE w:val="0"/>
        <w:autoSpaceDN w:val="0"/>
        <w:adjustRightInd w:val="0"/>
        <w:spacing w:after="0" w:line="240" w:lineRule="auto"/>
        <w:jc w:val="center"/>
        <w:rPr>
          <w:rFonts w:cs="Times New Roman"/>
        </w:rPr>
      </w:pPr>
      <w:r w:rsidRPr="00EB519C">
        <w:rPr>
          <w:rFonts w:cs="Times New Roman"/>
        </w:rPr>
        <w:t xml:space="preserve">Generated on 6/29/2016 </w:t>
      </w:r>
    </w:p>
    <w:p w:rsidR="00EF3DB2" w:rsidRDefault="00EF3DB2">
      <w:pPr>
        <w:widowControl w:val="0"/>
        <w:autoSpaceDE w:val="0"/>
        <w:autoSpaceDN w:val="0"/>
        <w:adjustRightInd w:val="0"/>
        <w:spacing w:after="0" w:line="240" w:lineRule="auto"/>
        <w:jc w:val="center"/>
        <w:rPr>
          <w:rFonts w:cs="Times New Roman"/>
        </w:rPr>
      </w:pPr>
    </w:p>
    <w:p w:rsidR="00EF3DB2" w:rsidRDefault="00EF3DB2">
      <w:pPr>
        <w:widowControl w:val="0"/>
        <w:autoSpaceDE w:val="0"/>
        <w:autoSpaceDN w:val="0"/>
        <w:adjustRightInd w:val="0"/>
        <w:spacing w:after="0" w:line="240" w:lineRule="auto"/>
        <w:jc w:val="center"/>
        <w:rPr>
          <w:rFonts w:cs="Times New Roman"/>
        </w:rPr>
      </w:pPr>
    </w:p>
    <w:p w:rsidR="00EF3DB2" w:rsidRDefault="00EF3DB2">
      <w:pPr>
        <w:widowControl w:val="0"/>
        <w:autoSpaceDE w:val="0"/>
        <w:autoSpaceDN w:val="0"/>
        <w:adjustRightInd w:val="0"/>
        <w:spacing w:after="0" w:line="240" w:lineRule="auto"/>
        <w:jc w:val="center"/>
        <w:rPr>
          <w:rFonts w:cs="Times New Roman"/>
        </w:rPr>
      </w:pPr>
    </w:p>
    <w:p w:rsidR="00EF3DB2" w:rsidRPr="00EB519C" w:rsidRDefault="00EF3DB2">
      <w:pPr>
        <w:widowControl w:val="0"/>
        <w:autoSpaceDE w:val="0"/>
        <w:autoSpaceDN w:val="0"/>
        <w:adjustRightInd w:val="0"/>
        <w:spacing w:after="0" w:line="240" w:lineRule="auto"/>
        <w:jc w:val="center"/>
        <w:rPr>
          <w:rFonts w:cs="Times New Roman"/>
        </w:rPr>
      </w:pPr>
    </w:p>
    <w:p w:rsidR="004422AF" w:rsidRPr="00EB519C" w:rsidRDefault="004422AF">
      <w:pPr>
        <w:widowControl w:val="0"/>
        <w:autoSpaceDE w:val="0"/>
        <w:autoSpaceDN w:val="0"/>
        <w:adjustRightInd w:val="0"/>
        <w:spacing w:after="0" w:line="240" w:lineRule="auto"/>
        <w:jc w:val="center"/>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D6180C" w:rsidRPr="00EB519C" w:rsidRDefault="00EF3DB2" w:rsidP="004016FD">
      <w:pPr>
        <w:widowControl w:val="0"/>
        <w:autoSpaceDE w:val="0"/>
        <w:autoSpaceDN w:val="0"/>
        <w:adjustRightInd w:val="0"/>
        <w:spacing w:after="0" w:line="240" w:lineRule="auto"/>
        <w:rPr>
          <w:b/>
          <w:bCs/>
        </w:rPr>
      </w:pPr>
      <w:r>
        <w:rPr>
          <w:rFonts w:cs="Times New Roman"/>
        </w:rPr>
        <w:t xml:space="preserve">  </w:t>
      </w:r>
      <w:r w:rsidR="004016FD">
        <w:rPr>
          <w:rFonts w:cs="Times New Roman"/>
          <w:noProof/>
          <w:lang w:val="en-GB" w:eastAsia="en-GB"/>
        </w:rPr>
        <w:drawing>
          <wp:inline distT="0" distB="0" distL="0" distR="0">
            <wp:extent cx="4596765" cy="27679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96765" cy="2767965"/>
                    </a:xfrm>
                    <a:prstGeom prst="rect">
                      <a:avLst/>
                    </a:prstGeom>
                    <a:noFill/>
                  </pic:spPr>
                </pic:pic>
              </a:graphicData>
            </a:graphic>
          </wp:inline>
        </w:drawing>
      </w:r>
      <w:r>
        <w:rPr>
          <w:rFonts w:cs="Times New Roman"/>
        </w:rPr>
        <w:t xml:space="preserve">  </w:t>
      </w:r>
      <w:r w:rsidR="00D518A2">
        <w:rPr>
          <w:rFonts w:cs="Times New Roman"/>
          <w:noProof/>
          <w:lang w:val="en-GB" w:eastAsia="en-GB"/>
        </w:rPr>
        <w:drawing>
          <wp:inline distT="0" distB="0" distL="0" distR="0">
            <wp:extent cx="4480309" cy="261645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79893" cy="2616208"/>
                    </a:xfrm>
                    <a:prstGeom prst="rect">
                      <a:avLst/>
                    </a:prstGeom>
                    <a:noFill/>
                  </pic:spPr>
                </pic:pic>
              </a:graphicData>
            </a:graphic>
          </wp:inline>
        </w:drawing>
      </w:r>
    </w:p>
    <w:p w:rsidR="00D6180C" w:rsidRPr="00EB519C" w:rsidRDefault="00D6180C">
      <w:pPr>
        <w:rPr>
          <w:b/>
          <w:bCs/>
        </w:rPr>
      </w:pPr>
      <w:r w:rsidRPr="00EB519C">
        <w:rPr>
          <w:b/>
          <w:bCs/>
        </w:rPr>
        <w:br w:type="page"/>
      </w:r>
    </w:p>
    <w:p w:rsidR="00D6180C" w:rsidRPr="00246DD9" w:rsidRDefault="00D6180C" w:rsidP="00D6180C">
      <w:pPr>
        <w:spacing w:after="0" w:line="240" w:lineRule="auto"/>
        <w:rPr>
          <w:b/>
          <w:bCs/>
          <w:sz w:val="28"/>
          <w:szCs w:val="28"/>
        </w:rPr>
      </w:pPr>
      <w:r w:rsidRPr="00246DD9">
        <w:rPr>
          <w:b/>
          <w:bCs/>
          <w:sz w:val="28"/>
          <w:szCs w:val="28"/>
        </w:rPr>
        <w:lastRenderedPageBreak/>
        <w:t>PART A: TECHNICAL ASSISTANCE</w:t>
      </w:r>
    </w:p>
    <w:p w:rsidR="00D6180C" w:rsidRPr="00890F50" w:rsidRDefault="00D6180C" w:rsidP="00D6180C">
      <w:pPr>
        <w:spacing w:before="360" w:after="0" w:line="240" w:lineRule="auto"/>
        <w:rPr>
          <w:b/>
          <w:bCs/>
        </w:rPr>
      </w:pPr>
      <w:r w:rsidRPr="00890F50">
        <w:rPr>
          <w:b/>
          <w:bCs/>
        </w:rPr>
        <w:t>Section 1: PRIORITY AREAS OF TECHNICAL ASSISTANCE and DELIVERY APPROACH</w:t>
      </w:r>
    </w:p>
    <w:p w:rsidR="00D6180C" w:rsidRPr="00EB519C" w:rsidRDefault="00D6180C" w:rsidP="00D6180C">
      <w:pPr>
        <w:pStyle w:val="ListParagraph"/>
        <w:numPr>
          <w:ilvl w:val="0"/>
          <w:numId w:val="2"/>
        </w:numPr>
        <w:spacing w:before="360" w:after="120" w:line="240" w:lineRule="auto"/>
        <w:rPr>
          <w:rFonts w:asciiTheme="minorHAnsi" w:hAnsiTheme="minorHAnsi"/>
          <w:b/>
          <w:bCs/>
        </w:rPr>
      </w:pPr>
      <w:r w:rsidRPr="00EB519C">
        <w:rPr>
          <w:rFonts w:asciiTheme="minorHAnsi" w:hAnsiTheme="minorHAnsi"/>
          <w:b/>
          <w:bCs/>
        </w:rPr>
        <w:t xml:space="preserve">Please indicate </w:t>
      </w:r>
      <w:r w:rsidRPr="00353A81">
        <w:rPr>
          <w:rFonts w:asciiTheme="minorHAnsi" w:hAnsiTheme="minorHAnsi"/>
          <w:b/>
          <w:bCs/>
          <w:u w:val="single"/>
        </w:rPr>
        <w:t>a maximum of 4 priority areas</w:t>
      </w:r>
      <w:r w:rsidRPr="00EB519C">
        <w:rPr>
          <w:rFonts w:asciiTheme="minorHAnsi" w:hAnsiTheme="minorHAnsi"/>
          <w:b/>
          <w:bCs/>
        </w:rPr>
        <w:t xml:space="preserve"> in which your country requires technical assistance to implement the Basel Convention:</w:t>
      </w:r>
    </w:p>
    <w:p w:rsidR="004422AF" w:rsidRPr="00EB519C" w:rsidRDefault="004422AF">
      <w:pPr>
        <w:widowControl w:val="0"/>
        <w:autoSpaceDE w:val="0"/>
        <w:autoSpaceDN w:val="0"/>
        <w:adjustRightInd w:val="0"/>
        <w:spacing w:after="0" w:line="240" w:lineRule="auto"/>
        <w:rPr>
          <w:rFonts w:cs="Times New Roman"/>
        </w:rPr>
      </w:pPr>
    </w:p>
    <w:tbl>
      <w:tblPr>
        <w:tblStyle w:val="TableGrid"/>
        <w:tblW w:w="13338" w:type="dxa"/>
        <w:jc w:val="center"/>
        <w:tblLayout w:type="fixed"/>
        <w:tblLook w:val="0000"/>
      </w:tblPr>
      <w:tblGrid>
        <w:gridCol w:w="3978"/>
        <w:gridCol w:w="1560"/>
        <w:gridCol w:w="1560"/>
        <w:gridCol w:w="1560"/>
        <w:gridCol w:w="1560"/>
        <w:gridCol w:w="1560"/>
        <w:gridCol w:w="1560"/>
      </w:tblGrid>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p>
        </w:tc>
        <w:tc>
          <w:tcPr>
            <w:tcW w:w="156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Africa</w:t>
            </w:r>
          </w:p>
        </w:tc>
        <w:tc>
          <w:tcPr>
            <w:tcW w:w="156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Asia and Pacific</w:t>
            </w:r>
          </w:p>
        </w:tc>
        <w:tc>
          <w:tcPr>
            <w:tcW w:w="156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Central and Eastern Europe</w:t>
            </w:r>
          </w:p>
        </w:tc>
        <w:tc>
          <w:tcPr>
            <w:tcW w:w="156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Latin America and Caribbean</w:t>
            </w:r>
          </w:p>
        </w:tc>
        <w:tc>
          <w:tcPr>
            <w:tcW w:w="156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Not answered</w:t>
            </w:r>
          </w:p>
        </w:tc>
        <w:tc>
          <w:tcPr>
            <w:tcW w:w="1560" w:type="dxa"/>
            <w:vAlign w:val="center"/>
          </w:tcPr>
          <w:p w:rsidR="00EB519C"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Environmental sound management of hazardous and other wastes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68.75% (11)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66.67% (6)</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(6)</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71.43% (10)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73.33% (33)</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Disposal of hazardous wastes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55.56%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64.29% (9)</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60% (27)</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 xml:space="preserve">National coordination (including National Strategy for the management of hazardous wastes) </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56.25% (9)</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44.44% (20)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Legal and institutional framework</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(8)</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28.57%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37.78% (17)</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 xml:space="preserve">Control procedure for the </w:t>
            </w:r>
            <w:proofErr w:type="spellStart"/>
            <w:r w:rsidRPr="00F244C4">
              <w:rPr>
                <w:rFonts w:cs="Times New Roman"/>
              </w:rPr>
              <w:t>transboundary</w:t>
            </w:r>
            <w:proofErr w:type="spellEnd"/>
            <w:r w:rsidRPr="00F244C4">
              <w:rPr>
                <w:rFonts w:cs="Times New Roman"/>
              </w:rPr>
              <w:t xml:space="preserve"> movement of hazardous and other wastes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31.25%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37.78% (17)</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National report</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31.25%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55.56%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28.57%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33.33% (15)</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Illegal traffic</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31.25%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28.89% (13)</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Waste minimization</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25%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21.43%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26.67% (12)</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Accidents, liability and compensation</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12.5%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(10)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Regional cooperation among Competent Authorities or Focal Points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12.5%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21.43%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20% (9)</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Ban Amendment</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12.5%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11.11%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7.14%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8.89% (4)</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None of the above (my country does not face any challenges in these areas)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4B385F">
        <w:trPr>
          <w:jc w:val="center"/>
        </w:trPr>
        <w:tc>
          <w:tcPr>
            <w:tcW w:w="3978" w:type="dxa"/>
          </w:tcPr>
          <w:p w:rsidR="00EB519C" w:rsidRPr="00F244C4" w:rsidRDefault="00AD7878">
            <w:pPr>
              <w:widowControl w:val="0"/>
              <w:autoSpaceDE w:val="0"/>
              <w:autoSpaceDN w:val="0"/>
              <w:adjustRightInd w:val="0"/>
              <w:rPr>
                <w:rFonts w:cs="Times New Roman"/>
              </w:rPr>
            </w:pPr>
            <w:r w:rsidRPr="00F244C4">
              <w:rPr>
                <w:rFonts w:cs="Times New Roman"/>
                <w:b/>
              </w:rPr>
              <w:t>Total respondents per region</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AD7878" w:rsidRDefault="00AD7878">
      <w:pPr>
        <w:rPr>
          <w:rFonts w:eastAsia="SimSun" w:cs="Times New Roman"/>
          <w:lang w:val="en-GB" w:eastAsia="zh-TW"/>
        </w:rPr>
      </w:pPr>
    </w:p>
    <w:p w:rsidR="008F3741" w:rsidRDefault="008F3741" w:rsidP="008F3741">
      <w:pPr>
        <w:pStyle w:val="ListParagraph"/>
        <w:widowControl w:val="0"/>
        <w:autoSpaceDE w:val="0"/>
        <w:autoSpaceDN w:val="0"/>
        <w:adjustRightInd w:val="0"/>
        <w:spacing w:after="0" w:line="240" w:lineRule="auto"/>
        <w:rPr>
          <w:rFonts w:asciiTheme="minorHAnsi" w:hAnsiTheme="minorHAnsi" w:cs="Times New Roman"/>
          <w:b/>
        </w:rPr>
      </w:pPr>
    </w:p>
    <w:p w:rsidR="008F3741" w:rsidRDefault="008F3741" w:rsidP="008F3741">
      <w:pPr>
        <w:pStyle w:val="ListParagraph"/>
        <w:widowControl w:val="0"/>
        <w:autoSpaceDE w:val="0"/>
        <w:autoSpaceDN w:val="0"/>
        <w:adjustRightInd w:val="0"/>
        <w:spacing w:after="0" w:line="240" w:lineRule="auto"/>
        <w:rPr>
          <w:rFonts w:asciiTheme="minorHAnsi" w:hAnsiTheme="minorHAnsi" w:cs="Times New Roman"/>
          <w:b/>
        </w:rPr>
      </w:pPr>
    </w:p>
    <w:p w:rsidR="004422AF" w:rsidRPr="00AD7878" w:rsidRDefault="00D6180C" w:rsidP="00D6180C">
      <w:pPr>
        <w:pStyle w:val="ListParagraph"/>
        <w:widowControl w:val="0"/>
        <w:numPr>
          <w:ilvl w:val="0"/>
          <w:numId w:val="2"/>
        </w:numPr>
        <w:autoSpaceDE w:val="0"/>
        <w:autoSpaceDN w:val="0"/>
        <w:adjustRightInd w:val="0"/>
        <w:spacing w:after="0" w:line="240" w:lineRule="auto"/>
        <w:rPr>
          <w:rFonts w:asciiTheme="minorHAnsi" w:hAnsiTheme="minorHAnsi" w:cs="Times New Roman"/>
          <w:b/>
        </w:rPr>
      </w:pPr>
      <w:r w:rsidRPr="00AD7878">
        <w:rPr>
          <w:rFonts w:asciiTheme="minorHAnsi" w:hAnsiTheme="minorHAnsi" w:cs="Times New Roman"/>
          <w:b/>
        </w:rPr>
        <w:t xml:space="preserve">For the selected priority areas above, please indicate </w:t>
      </w:r>
      <w:r w:rsidRPr="00353A81">
        <w:rPr>
          <w:rFonts w:asciiTheme="minorHAnsi" w:hAnsiTheme="minorHAnsi" w:cs="Times New Roman"/>
          <w:b/>
          <w:u w:val="single"/>
        </w:rPr>
        <w:t>which type of technical assistance</w:t>
      </w:r>
      <w:r w:rsidRPr="00AD7878">
        <w:rPr>
          <w:rFonts w:asciiTheme="minorHAnsi" w:hAnsiTheme="minorHAnsi" w:cs="Times New Roman"/>
          <w:b/>
        </w:rPr>
        <w:t xml:space="preserve"> you would prefer (kindly select a maximum of 4 approaches) :</w:t>
      </w:r>
    </w:p>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tbl>
      <w:tblPr>
        <w:tblStyle w:val="TableGrid"/>
        <w:tblW w:w="13338" w:type="dxa"/>
        <w:jc w:val="center"/>
        <w:tblLayout w:type="fixed"/>
        <w:tblLook w:val="0000"/>
      </w:tblPr>
      <w:tblGrid>
        <w:gridCol w:w="3978"/>
        <w:gridCol w:w="1560"/>
        <w:gridCol w:w="1560"/>
        <w:gridCol w:w="1560"/>
        <w:gridCol w:w="1560"/>
        <w:gridCol w:w="1560"/>
        <w:gridCol w:w="1560"/>
      </w:tblGrid>
      <w:tr w:rsidR="004422AF" w:rsidRPr="00F244C4" w:rsidTr="004B385F">
        <w:trPr>
          <w:jc w:val="center"/>
        </w:trPr>
        <w:tc>
          <w:tcPr>
            <w:tcW w:w="3978" w:type="dxa"/>
          </w:tcPr>
          <w:p w:rsidR="004422AF" w:rsidRPr="00F244C4" w:rsidRDefault="004422AF">
            <w:pPr>
              <w:widowControl w:val="0"/>
              <w:autoSpaceDE w:val="0"/>
              <w:autoSpaceDN w:val="0"/>
              <w:adjustRightInd w:val="0"/>
              <w:rPr>
                <w:rFonts w:cs="Times New Roman"/>
              </w:rPr>
            </w:pPr>
          </w:p>
        </w:tc>
        <w:tc>
          <w:tcPr>
            <w:tcW w:w="156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Africa</w:t>
            </w:r>
          </w:p>
        </w:tc>
        <w:tc>
          <w:tcPr>
            <w:tcW w:w="156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Asia and Pacific</w:t>
            </w:r>
          </w:p>
        </w:tc>
        <w:tc>
          <w:tcPr>
            <w:tcW w:w="156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Central and Eastern Europe</w:t>
            </w:r>
          </w:p>
        </w:tc>
        <w:tc>
          <w:tcPr>
            <w:tcW w:w="156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Latin America and Caribbean</w:t>
            </w:r>
          </w:p>
        </w:tc>
        <w:tc>
          <w:tcPr>
            <w:tcW w:w="156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Not answered</w:t>
            </w:r>
          </w:p>
        </w:tc>
        <w:tc>
          <w:tcPr>
            <w:tcW w:w="1560" w:type="dxa"/>
            <w:vAlign w:val="center"/>
          </w:tcPr>
          <w:p w:rsidR="004422AF"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Face-to-face training (workshop or “train-the-trainers”)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(16)</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(9)</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(6)</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(14)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(45)</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Support for project proposal development</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87.5% (14)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100% (9)</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83.33%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71.43% (10)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84.44% (38)</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Implementation of specific projects</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87.5% (14)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88.89% (8)</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71.43% (10)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77.78% (35)</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Documentation (tools and guidance)</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81.25% (13)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66.67% (4)</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64.29% (9)</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66.67% (30)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E-learning tools (such as online course without trainer support, or toolkit)</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18.75%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24.44% (11)</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Online training/webinars (i.e. where trainer support is available)</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22.22% (10)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 xml:space="preserve">Videos  </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18.75% (3)</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11.11% (1)</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8.89% (4)</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6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4B385F">
        <w:trPr>
          <w:jc w:val="center"/>
        </w:trPr>
        <w:tc>
          <w:tcPr>
            <w:tcW w:w="3978" w:type="dxa"/>
          </w:tcPr>
          <w:p w:rsidR="00EB519C" w:rsidRPr="00F244C4" w:rsidRDefault="00AD7878">
            <w:pPr>
              <w:widowControl w:val="0"/>
              <w:autoSpaceDE w:val="0"/>
              <w:autoSpaceDN w:val="0"/>
              <w:adjustRightInd w:val="0"/>
              <w:rPr>
                <w:rFonts w:cs="Times New Roman"/>
              </w:rPr>
            </w:pPr>
            <w:r w:rsidRPr="00F244C4">
              <w:rPr>
                <w:rFonts w:cs="Times New Roman"/>
                <w:b/>
              </w:rPr>
              <w:t>Total respondents per region</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60"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922346" w:rsidRDefault="00922346">
      <w:pPr>
        <w:rPr>
          <w:b/>
          <w:bCs/>
        </w:rPr>
      </w:pPr>
      <w:r>
        <w:rPr>
          <w:b/>
          <w:bCs/>
        </w:rPr>
        <w:br w:type="page"/>
      </w:r>
    </w:p>
    <w:p w:rsidR="00D6180C" w:rsidRPr="004B4E38" w:rsidRDefault="00D6180C" w:rsidP="00D6180C">
      <w:pPr>
        <w:shd w:val="clear" w:color="auto" w:fill="FFFFFF"/>
        <w:spacing w:before="100" w:beforeAutospacing="1" w:after="100" w:afterAutospacing="1" w:line="240" w:lineRule="auto"/>
        <w:outlineLvl w:val="1"/>
        <w:rPr>
          <w:b/>
          <w:bCs/>
          <w:sz w:val="28"/>
          <w:szCs w:val="28"/>
        </w:rPr>
      </w:pPr>
      <w:r w:rsidRPr="004B4E38">
        <w:rPr>
          <w:b/>
          <w:bCs/>
          <w:sz w:val="28"/>
          <w:szCs w:val="28"/>
        </w:rPr>
        <w:lastRenderedPageBreak/>
        <w:t>PART B: CROSS-CUTTING ISSUES</w:t>
      </w:r>
    </w:p>
    <w:p w:rsidR="00D6180C" w:rsidRPr="00EB519C" w:rsidRDefault="00D6180C" w:rsidP="00D6180C">
      <w:pPr>
        <w:shd w:val="clear" w:color="auto" w:fill="FFFFFF"/>
        <w:spacing w:before="100" w:beforeAutospacing="1" w:after="100" w:afterAutospacing="1" w:line="240" w:lineRule="auto"/>
        <w:outlineLvl w:val="0"/>
        <w:rPr>
          <w:b/>
          <w:bCs/>
        </w:rPr>
      </w:pPr>
      <w:r w:rsidRPr="00EB519C">
        <w:rPr>
          <w:b/>
          <w:bCs/>
        </w:rPr>
        <w:t>Section 1: NATIONAL IMPLEMENTING FRAMEWORK</w:t>
      </w:r>
    </w:p>
    <w:p w:rsidR="004422AF" w:rsidRPr="00356485" w:rsidRDefault="00D6180C" w:rsidP="00356485">
      <w:pPr>
        <w:pStyle w:val="ListParagraph"/>
        <w:numPr>
          <w:ilvl w:val="0"/>
          <w:numId w:val="2"/>
        </w:numPr>
        <w:shd w:val="clear" w:color="auto" w:fill="FFFFFF"/>
        <w:spacing w:before="120" w:after="100" w:afterAutospacing="1" w:line="240" w:lineRule="atLeast"/>
        <w:rPr>
          <w:rFonts w:asciiTheme="minorHAnsi" w:hAnsiTheme="minorHAnsi"/>
          <w:b/>
          <w:bCs/>
        </w:rPr>
      </w:pPr>
      <w:r w:rsidRPr="00EB519C">
        <w:rPr>
          <w:rFonts w:asciiTheme="minorHAnsi" w:hAnsiTheme="minorHAnsi"/>
          <w:b/>
          <w:bCs/>
        </w:rPr>
        <w:t>Please indicate in which of the following areas your country faces challenges and requires technical assistance to set up a national coordination and</w:t>
      </w:r>
      <w:r w:rsidR="004B385F">
        <w:rPr>
          <w:rFonts w:asciiTheme="minorHAnsi" w:hAnsiTheme="minorHAnsi"/>
          <w:b/>
          <w:bCs/>
        </w:rPr>
        <w:t xml:space="preserve">    </w:t>
      </w:r>
      <w:r w:rsidRPr="00EB519C">
        <w:rPr>
          <w:rFonts w:asciiTheme="minorHAnsi" w:hAnsiTheme="minorHAnsi"/>
          <w:b/>
          <w:bCs/>
        </w:rPr>
        <w:t xml:space="preserve"> regional cooperation mechanism for the implementation of the Convention (kindly select</w:t>
      </w:r>
      <w:r w:rsidR="00356485">
        <w:rPr>
          <w:rFonts w:asciiTheme="minorHAnsi" w:hAnsiTheme="minorHAnsi"/>
          <w:b/>
          <w:bCs/>
        </w:rPr>
        <w:t xml:space="preserve"> a maximum of 3 priority areas):</w:t>
      </w:r>
    </w:p>
    <w:p w:rsidR="004422AF" w:rsidRPr="00EB519C" w:rsidRDefault="004422AF">
      <w:pPr>
        <w:widowControl w:val="0"/>
        <w:autoSpaceDE w:val="0"/>
        <w:autoSpaceDN w:val="0"/>
        <w:adjustRightInd w:val="0"/>
        <w:spacing w:after="0" w:line="240" w:lineRule="auto"/>
        <w:rPr>
          <w:rFonts w:cs="Times New Roman"/>
        </w:rPr>
      </w:pPr>
    </w:p>
    <w:tbl>
      <w:tblPr>
        <w:tblStyle w:val="TableGrid"/>
        <w:tblW w:w="13314" w:type="dxa"/>
        <w:jc w:val="center"/>
        <w:tblLayout w:type="fixed"/>
        <w:tblLook w:val="0000"/>
      </w:tblPr>
      <w:tblGrid>
        <w:gridCol w:w="3978"/>
        <w:gridCol w:w="1556"/>
        <w:gridCol w:w="1556"/>
        <w:gridCol w:w="1556"/>
        <w:gridCol w:w="1556"/>
        <w:gridCol w:w="1556"/>
        <w:gridCol w:w="1556"/>
      </w:tblGrid>
      <w:tr w:rsidR="004422AF" w:rsidRPr="00F244C4" w:rsidTr="004B385F">
        <w:trPr>
          <w:jc w:val="center"/>
        </w:trPr>
        <w:tc>
          <w:tcPr>
            <w:tcW w:w="3978" w:type="dxa"/>
          </w:tcPr>
          <w:p w:rsidR="004422AF" w:rsidRPr="00F244C4" w:rsidRDefault="004422AF">
            <w:pPr>
              <w:widowControl w:val="0"/>
              <w:autoSpaceDE w:val="0"/>
              <w:autoSpaceDN w:val="0"/>
              <w:adjustRightInd w:val="0"/>
              <w:rPr>
                <w:rFonts w:cs="Times New Roman"/>
              </w:rPr>
            </w:pPr>
          </w:p>
        </w:tc>
        <w:tc>
          <w:tcPr>
            <w:tcW w:w="1556"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Africa</w:t>
            </w:r>
          </w:p>
        </w:tc>
        <w:tc>
          <w:tcPr>
            <w:tcW w:w="1556"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Asia and Pacific</w:t>
            </w:r>
          </w:p>
        </w:tc>
        <w:tc>
          <w:tcPr>
            <w:tcW w:w="1556"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Central and Eastern Europe</w:t>
            </w:r>
          </w:p>
        </w:tc>
        <w:tc>
          <w:tcPr>
            <w:tcW w:w="1556"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Latin America and Caribbean</w:t>
            </w:r>
          </w:p>
        </w:tc>
        <w:tc>
          <w:tcPr>
            <w:tcW w:w="1556"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Not answered</w:t>
            </w:r>
          </w:p>
        </w:tc>
        <w:tc>
          <w:tcPr>
            <w:tcW w:w="1556" w:type="dxa"/>
            <w:vAlign w:val="center"/>
          </w:tcPr>
          <w:p w:rsidR="004422AF"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National coordination for enforcement activities (between regional authorities, port authorities, customs, etc.)</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75% (12)</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77.78% (7)</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66.67% (4)</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92.86% (13)</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80% (36)</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National coordination for the development of the National Strategy for hazardous waste management</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93.75% (15)</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77.78% (7)</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71.43% (10)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77.78% (35)</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National coordination to implement the 3 Conventions (Basel, Rotterdam and Stockholm): synergies at the national level</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88.89% (8)</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83.33% (5)</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66.67% (30)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Fostering cooperation between Competent Authorities at the regional level</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43.75% (7)</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33.33% (15)</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Fostering cooperation between Focal Points at the regional level</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18.75% (3)</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33.33% (15)</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Other: (Please specify)</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4B385F">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None of the above (my country does not face any challenges in this area)</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56"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4B385F">
        <w:trPr>
          <w:jc w:val="center"/>
        </w:trPr>
        <w:tc>
          <w:tcPr>
            <w:tcW w:w="3978" w:type="dxa"/>
          </w:tcPr>
          <w:p w:rsidR="00EB519C" w:rsidRPr="00F244C4" w:rsidRDefault="00AD7878">
            <w:pPr>
              <w:widowControl w:val="0"/>
              <w:autoSpaceDE w:val="0"/>
              <w:autoSpaceDN w:val="0"/>
              <w:adjustRightInd w:val="0"/>
              <w:rPr>
                <w:rFonts w:cs="Times New Roman"/>
              </w:rPr>
            </w:pPr>
            <w:r w:rsidRPr="00F244C4">
              <w:rPr>
                <w:rFonts w:cs="Times New Roman"/>
                <w:b/>
              </w:rPr>
              <w:t>Total respondents per region</w:t>
            </w:r>
          </w:p>
        </w:tc>
        <w:tc>
          <w:tcPr>
            <w:tcW w:w="1556"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56"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56"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56"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56"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56"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4B4E38" w:rsidRDefault="004B4E38" w:rsidP="004B4E38">
      <w:pPr>
        <w:pStyle w:val="ListParagraph"/>
        <w:shd w:val="clear" w:color="auto" w:fill="FFFFFF"/>
        <w:spacing w:before="120" w:after="120"/>
        <w:rPr>
          <w:rFonts w:asciiTheme="minorHAnsi" w:hAnsiTheme="minorHAnsi"/>
          <w:b/>
          <w:bCs/>
        </w:rPr>
      </w:pPr>
    </w:p>
    <w:p w:rsidR="004B4E38" w:rsidRDefault="004B4E38" w:rsidP="004B4E38">
      <w:pPr>
        <w:pStyle w:val="ListParagraph"/>
        <w:shd w:val="clear" w:color="auto" w:fill="FFFFFF"/>
        <w:spacing w:before="120" w:after="120"/>
        <w:rPr>
          <w:rFonts w:asciiTheme="minorHAnsi" w:hAnsiTheme="minorHAnsi"/>
          <w:b/>
          <w:bCs/>
        </w:rPr>
      </w:pPr>
    </w:p>
    <w:p w:rsidR="00D6180C" w:rsidRPr="00EB519C" w:rsidRDefault="00D6180C" w:rsidP="00D6180C">
      <w:pPr>
        <w:pStyle w:val="ListParagraph"/>
        <w:numPr>
          <w:ilvl w:val="0"/>
          <w:numId w:val="2"/>
        </w:numPr>
        <w:shd w:val="clear" w:color="auto" w:fill="FFFFFF"/>
        <w:spacing w:before="120" w:after="120"/>
        <w:rPr>
          <w:rFonts w:asciiTheme="minorHAnsi" w:hAnsiTheme="minorHAnsi"/>
          <w:b/>
          <w:bCs/>
        </w:rPr>
      </w:pPr>
      <w:r w:rsidRPr="00EB519C">
        <w:rPr>
          <w:rFonts w:asciiTheme="minorHAnsi" w:hAnsiTheme="minorHAnsi"/>
          <w:b/>
          <w:bCs/>
        </w:rPr>
        <w:t xml:space="preserve">Please specify in which of the following areas your country faces challenges and requires technical assistance to set up the appropriate legal and </w:t>
      </w:r>
      <w:r w:rsidR="00DE325D">
        <w:rPr>
          <w:rFonts w:asciiTheme="minorHAnsi" w:hAnsiTheme="minorHAnsi"/>
          <w:b/>
          <w:bCs/>
        </w:rPr>
        <w:t xml:space="preserve"> </w:t>
      </w:r>
      <w:r w:rsidRPr="00EB519C">
        <w:rPr>
          <w:rFonts w:asciiTheme="minorHAnsi" w:hAnsiTheme="minorHAnsi"/>
          <w:b/>
          <w:bCs/>
        </w:rPr>
        <w:t>administrative measures to implement and enforce the provisions of this Convention (kindly select a maximum of 2 priority areas):</w:t>
      </w:r>
    </w:p>
    <w:p w:rsidR="004422AF" w:rsidRPr="00EB519C" w:rsidRDefault="004422AF">
      <w:pPr>
        <w:widowControl w:val="0"/>
        <w:autoSpaceDE w:val="0"/>
        <w:autoSpaceDN w:val="0"/>
        <w:adjustRightInd w:val="0"/>
        <w:spacing w:after="0" w:line="240" w:lineRule="auto"/>
        <w:rPr>
          <w:rFonts w:cs="Times New Roman"/>
        </w:rPr>
      </w:pPr>
    </w:p>
    <w:tbl>
      <w:tblPr>
        <w:tblStyle w:val="TableGrid"/>
        <w:tblW w:w="13158" w:type="dxa"/>
        <w:jc w:val="center"/>
        <w:tblLayout w:type="fixed"/>
        <w:tblLook w:val="0000"/>
      </w:tblPr>
      <w:tblGrid>
        <w:gridCol w:w="3978"/>
        <w:gridCol w:w="1530"/>
        <w:gridCol w:w="1530"/>
        <w:gridCol w:w="1530"/>
        <w:gridCol w:w="1530"/>
        <w:gridCol w:w="1530"/>
        <w:gridCol w:w="1530"/>
      </w:tblGrid>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p>
        </w:tc>
        <w:tc>
          <w:tcPr>
            <w:tcW w:w="153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Africa</w:t>
            </w:r>
          </w:p>
        </w:tc>
        <w:tc>
          <w:tcPr>
            <w:tcW w:w="153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Asia and Pacific</w:t>
            </w:r>
          </w:p>
        </w:tc>
        <w:tc>
          <w:tcPr>
            <w:tcW w:w="153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Central and Eastern Europe</w:t>
            </w:r>
          </w:p>
        </w:tc>
        <w:tc>
          <w:tcPr>
            <w:tcW w:w="153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Latin America and Caribbean</w:t>
            </w:r>
          </w:p>
        </w:tc>
        <w:tc>
          <w:tcPr>
            <w:tcW w:w="1530" w:type="dxa"/>
            <w:vAlign w:val="center"/>
          </w:tcPr>
          <w:p w:rsidR="00EB519C" w:rsidRPr="00F244C4" w:rsidRDefault="00EB519C" w:rsidP="00EB519C">
            <w:pPr>
              <w:widowControl w:val="0"/>
              <w:autoSpaceDE w:val="0"/>
              <w:autoSpaceDN w:val="0"/>
              <w:adjustRightInd w:val="0"/>
              <w:rPr>
                <w:rFonts w:cs="Times New Roman"/>
                <w:b/>
              </w:rPr>
            </w:pPr>
            <w:r w:rsidRPr="00F244C4">
              <w:rPr>
                <w:rFonts w:cs="Times New Roman"/>
                <w:b/>
              </w:rPr>
              <w:t>Not answered</w:t>
            </w:r>
          </w:p>
        </w:tc>
        <w:tc>
          <w:tcPr>
            <w:tcW w:w="1530" w:type="dxa"/>
            <w:vAlign w:val="center"/>
          </w:tcPr>
          <w:p w:rsidR="00EB519C"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Provision of advice (policy, legal, institutional, technical, scientific)</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66.67% (6)</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100% (6)</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78.57% (11)</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73.33% (33)</w:t>
            </w:r>
          </w:p>
        </w:tc>
      </w:tr>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Development of project proposals</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68.75% (11)</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77.78% (7)</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71.43% (10)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68.89% (31)</w:t>
            </w:r>
          </w:p>
        </w:tc>
      </w:tr>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Development of legislation (policy, legal, regulation, standards)</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55.56% (5)</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51.11% (23)</w:t>
            </w:r>
          </w:p>
        </w:tc>
      </w:tr>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Other: (Please specify)</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6.25% (1)</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2.22% (1)</w:t>
            </w:r>
          </w:p>
        </w:tc>
      </w:tr>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ED027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None of the above (my country does not face any challenges in this area)</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ED027D">
        <w:trPr>
          <w:jc w:val="center"/>
        </w:trPr>
        <w:tc>
          <w:tcPr>
            <w:tcW w:w="3978" w:type="dxa"/>
          </w:tcPr>
          <w:p w:rsidR="00EB519C" w:rsidRPr="00F244C4" w:rsidRDefault="00AD7878">
            <w:pPr>
              <w:widowControl w:val="0"/>
              <w:autoSpaceDE w:val="0"/>
              <w:autoSpaceDN w:val="0"/>
              <w:adjustRightInd w:val="0"/>
              <w:rPr>
                <w:rFonts w:cs="Times New Roman"/>
                <w:b/>
              </w:rPr>
            </w:pPr>
            <w:r w:rsidRPr="00F244C4">
              <w:rPr>
                <w:rFonts w:cs="Times New Roman"/>
                <w:b/>
              </w:rPr>
              <w:t>Total respondents per region</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EB519C" w:rsidRPr="00EB519C" w:rsidRDefault="00EB519C">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D6180C" w:rsidRPr="00EB519C" w:rsidRDefault="00D6180C" w:rsidP="00ED027D">
      <w:pPr>
        <w:widowControl w:val="0"/>
        <w:autoSpaceDE w:val="0"/>
        <w:autoSpaceDN w:val="0"/>
        <w:adjustRightInd w:val="0"/>
        <w:spacing w:after="0" w:line="240" w:lineRule="auto"/>
        <w:ind w:firstLine="1080"/>
        <w:rPr>
          <w:rFonts w:cs="Times New Roman"/>
        </w:rPr>
      </w:pPr>
      <w:r w:rsidRPr="00EB519C">
        <w:rPr>
          <w:rFonts w:cs="Times New Roman"/>
          <w:b/>
          <w:bCs/>
        </w:rPr>
        <w:t>Other: (Please specify)</w:t>
      </w:r>
    </w:p>
    <w:p w:rsidR="00D6180C" w:rsidRPr="00E557A0" w:rsidRDefault="00D6180C" w:rsidP="00ED027D">
      <w:pPr>
        <w:widowControl w:val="0"/>
        <w:autoSpaceDE w:val="0"/>
        <w:autoSpaceDN w:val="0"/>
        <w:adjustRightInd w:val="0"/>
        <w:spacing w:after="0" w:line="240" w:lineRule="auto"/>
        <w:ind w:firstLine="1080"/>
        <w:rPr>
          <w:rFonts w:cs="Times New Roman"/>
          <w:lang w:val="fr-FR"/>
        </w:rPr>
      </w:pPr>
      <w:r w:rsidRPr="00E557A0">
        <w:rPr>
          <w:rFonts w:cs="Times New Roman"/>
          <w:lang w:val="fr-FR"/>
        </w:rPr>
        <w:t>Absence de structures appropriées au niveau national pour le suivi des déchets</w:t>
      </w:r>
    </w:p>
    <w:p w:rsidR="004422AF" w:rsidRPr="00E557A0" w:rsidRDefault="004422AF">
      <w:pPr>
        <w:widowControl w:val="0"/>
        <w:autoSpaceDE w:val="0"/>
        <w:autoSpaceDN w:val="0"/>
        <w:adjustRightInd w:val="0"/>
        <w:spacing w:after="0" w:line="240" w:lineRule="auto"/>
        <w:rPr>
          <w:rFonts w:cs="Times New Roman"/>
          <w:lang w:val="fr-FR"/>
        </w:rPr>
      </w:pPr>
    </w:p>
    <w:p w:rsidR="00922346" w:rsidRPr="00E557A0" w:rsidRDefault="00922346">
      <w:pPr>
        <w:rPr>
          <w:b/>
          <w:bCs/>
          <w:lang w:val="fr-FR"/>
        </w:rPr>
      </w:pPr>
      <w:r w:rsidRPr="00E557A0">
        <w:rPr>
          <w:b/>
          <w:bCs/>
          <w:lang w:val="fr-FR"/>
        </w:rPr>
        <w:br w:type="page"/>
      </w:r>
    </w:p>
    <w:p w:rsidR="00D6180C" w:rsidRPr="00EB519C" w:rsidRDefault="00D6180C" w:rsidP="00D6180C">
      <w:pPr>
        <w:numPr>
          <w:ins w:id="0" w:author="Unknown"/>
        </w:numPr>
        <w:shd w:val="clear" w:color="auto" w:fill="FFFFFF"/>
        <w:spacing w:before="100" w:beforeAutospacing="1" w:after="100" w:afterAutospacing="1" w:line="240" w:lineRule="auto"/>
        <w:outlineLvl w:val="1"/>
        <w:rPr>
          <w:b/>
          <w:bCs/>
        </w:rPr>
      </w:pPr>
      <w:r w:rsidRPr="00EB519C">
        <w:rPr>
          <w:b/>
          <w:bCs/>
        </w:rPr>
        <w:lastRenderedPageBreak/>
        <w:t>Section 2: NATIONAL REPORTS</w:t>
      </w:r>
    </w:p>
    <w:p w:rsidR="00D6180C" w:rsidRPr="00EB519C" w:rsidRDefault="00D6180C" w:rsidP="00D6180C">
      <w:pPr>
        <w:pStyle w:val="ListParagraph"/>
        <w:numPr>
          <w:ilvl w:val="0"/>
          <w:numId w:val="2"/>
        </w:numPr>
        <w:shd w:val="clear" w:color="auto" w:fill="FFFFFF"/>
        <w:spacing w:before="120" w:after="120"/>
        <w:rPr>
          <w:rFonts w:asciiTheme="minorHAnsi" w:hAnsiTheme="minorHAnsi"/>
          <w:b/>
          <w:bCs/>
        </w:rPr>
      </w:pPr>
      <w:r w:rsidRPr="00EB519C">
        <w:rPr>
          <w:rFonts w:asciiTheme="minorHAnsi" w:hAnsiTheme="minorHAnsi"/>
          <w:b/>
          <w:bCs/>
        </w:rPr>
        <w:t>Please specify in which of the following areas your country faces challenges and requires technical assistance to prepare its national report (kindly select a maximum of 2 priority areas):</w:t>
      </w:r>
    </w:p>
    <w:p w:rsidR="004422AF" w:rsidRPr="00EB519C" w:rsidRDefault="004422AF">
      <w:pPr>
        <w:widowControl w:val="0"/>
        <w:autoSpaceDE w:val="0"/>
        <w:autoSpaceDN w:val="0"/>
        <w:adjustRightInd w:val="0"/>
        <w:spacing w:after="0" w:line="240" w:lineRule="auto"/>
        <w:rPr>
          <w:rFonts w:cs="Times New Roman"/>
        </w:rPr>
      </w:pPr>
    </w:p>
    <w:tbl>
      <w:tblPr>
        <w:tblStyle w:val="TableGrid"/>
        <w:tblW w:w="13158" w:type="dxa"/>
        <w:jc w:val="center"/>
        <w:tblLayout w:type="fixed"/>
        <w:tblLook w:val="0000"/>
      </w:tblPr>
      <w:tblGrid>
        <w:gridCol w:w="3978"/>
        <w:gridCol w:w="1530"/>
        <w:gridCol w:w="1530"/>
        <w:gridCol w:w="1530"/>
        <w:gridCol w:w="1530"/>
        <w:gridCol w:w="1530"/>
        <w:gridCol w:w="1530"/>
      </w:tblGrid>
      <w:tr w:rsidR="004422AF" w:rsidRPr="00F244C4" w:rsidTr="007F1A8D">
        <w:trPr>
          <w:jc w:val="center"/>
        </w:trPr>
        <w:tc>
          <w:tcPr>
            <w:tcW w:w="3978" w:type="dxa"/>
          </w:tcPr>
          <w:p w:rsidR="004422AF" w:rsidRPr="00F244C4" w:rsidRDefault="004422AF">
            <w:pPr>
              <w:widowControl w:val="0"/>
              <w:autoSpaceDE w:val="0"/>
              <w:autoSpaceDN w:val="0"/>
              <w:adjustRightInd w:val="0"/>
              <w:rPr>
                <w:rFonts w:cs="Times New Roman"/>
              </w:rPr>
            </w:pPr>
          </w:p>
        </w:tc>
        <w:tc>
          <w:tcPr>
            <w:tcW w:w="153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Africa</w:t>
            </w:r>
          </w:p>
        </w:tc>
        <w:tc>
          <w:tcPr>
            <w:tcW w:w="153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Asia and Pacific</w:t>
            </w:r>
          </w:p>
        </w:tc>
        <w:tc>
          <w:tcPr>
            <w:tcW w:w="153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Central and Eastern Europe</w:t>
            </w:r>
          </w:p>
        </w:tc>
        <w:tc>
          <w:tcPr>
            <w:tcW w:w="153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Latin America and Caribbean</w:t>
            </w:r>
          </w:p>
        </w:tc>
        <w:tc>
          <w:tcPr>
            <w:tcW w:w="153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Not answered</w:t>
            </w:r>
          </w:p>
        </w:tc>
        <w:tc>
          <w:tcPr>
            <w:tcW w:w="1530" w:type="dxa"/>
            <w:vAlign w:val="center"/>
          </w:tcPr>
          <w:p w:rsidR="004422AF"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To collect data for inventories of hazardous wastes and other wastes</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87.5% (14)</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100% (9)</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100% (6)</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92.86% (13)</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93.33% (42)</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To collect data on import and export of hazardous wastes</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43.75% (7)</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55.56% (5)</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48.89% (22)</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To match national waste classification codes to Basel codes</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50% (8)</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40% (18)</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To fill out the online questionnaire</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12.5% (2)</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7.14% (1)</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6.67% (3)</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Other: (Please specify)</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None of the above (my country does not face any challenges in this area)</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3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7F1A8D">
        <w:trPr>
          <w:jc w:val="center"/>
        </w:trPr>
        <w:tc>
          <w:tcPr>
            <w:tcW w:w="3978" w:type="dxa"/>
          </w:tcPr>
          <w:p w:rsidR="00EB519C" w:rsidRPr="00F244C4" w:rsidRDefault="00AD7878">
            <w:pPr>
              <w:widowControl w:val="0"/>
              <w:autoSpaceDE w:val="0"/>
              <w:autoSpaceDN w:val="0"/>
              <w:adjustRightInd w:val="0"/>
              <w:rPr>
                <w:rFonts w:cs="Times New Roman"/>
              </w:rPr>
            </w:pPr>
            <w:r w:rsidRPr="00F244C4">
              <w:rPr>
                <w:rFonts w:cs="Times New Roman"/>
                <w:b/>
              </w:rPr>
              <w:t>Total respondents per region</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30"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922346" w:rsidRDefault="00922346">
      <w:pPr>
        <w:rPr>
          <w:b/>
          <w:bCs/>
        </w:rPr>
      </w:pPr>
      <w:r>
        <w:rPr>
          <w:b/>
          <w:bCs/>
        </w:rPr>
        <w:br w:type="page"/>
      </w:r>
    </w:p>
    <w:p w:rsidR="00D6180C" w:rsidRPr="007F1A8D" w:rsidRDefault="00922346" w:rsidP="00922346">
      <w:pPr>
        <w:rPr>
          <w:b/>
          <w:bCs/>
          <w:sz w:val="28"/>
          <w:szCs w:val="28"/>
        </w:rPr>
      </w:pPr>
      <w:r w:rsidRPr="007F1A8D">
        <w:rPr>
          <w:b/>
          <w:bCs/>
          <w:sz w:val="28"/>
          <w:szCs w:val="28"/>
        </w:rPr>
        <w:lastRenderedPageBreak/>
        <w:t>P</w:t>
      </w:r>
      <w:r w:rsidR="00D6180C" w:rsidRPr="007F1A8D">
        <w:rPr>
          <w:b/>
          <w:bCs/>
          <w:sz w:val="28"/>
          <w:szCs w:val="28"/>
        </w:rPr>
        <w:t>ART C: THE TRANSBOUNDARY MOVEMENTS OF HAZARDOUS AND OTHER WASTES</w:t>
      </w:r>
    </w:p>
    <w:p w:rsidR="00D6180C" w:rsidRPr="00EB519C" w:rsidRDefault="00D6180C" w:rsidP="00D6180C">
      <w:pPr>
        <w:shd w:val="clear" w:color="auto" w:fill="FFFFFF"/>
        <w:spacing w:before="100" w:beforeAutospacing="1" w:after="100" w:afterAutospacing="1" w:line="240" w:lineRule="auto"/>
        <w:outlineLvl w:val="1"/>
        <w:rPr>
          <w:b/>
          <w:bCs/>
        </w:rPr>
      </w:pPr>
      <w:r w:rsidRPr="00EB519C">
        <w:rPr>
          <w:b/>
          <w:bCs/>
        </w:rPr>
        <w:t>Section 1: THE CONTROL PROCEDURE FOR TRANSBOUNDARY MOVEMENTS OF HAZARDOUS AND OTHER WASTES</w:t>
      </w:r>
    </w:p>
    <w:p w:rsidR="004422AF" w:rsidRPr="00AD7878" w:rsidRDefault="00D6180C" w:rsidP="00AD7878">
      <w:pPr>
        <w:pStyle w:val="ListParagraph"/>
        <w:widowControl w:val="0"/>
        <w:numPr>
          <w:ilvl w:val="0"/>
          <w:numId w:val="2"/>
        </w:numPr>
        <w:autoSpaceDE w:val="0"/>
        <w:autoSpaceDN w:val="0"/>
        <w:adjustRightInd w:val="0"/>
        <w:spacing w:after="0" w:line="240" w:lineRule="auto"/>
        <w:rPr>
          <w:rFonts w:cs="Times New Roman"/>
        </w:rPr>
      </w:pPr>
      <w:r w:rsidRPr="00AD7878">
        <w:rPr>
          <w:rFonts w:asciiTheme="minorHAnsi" w:hAnsiTheme="minorHAnsi"/>
          <w:b/>
          <w:bCs/>
        </w:rPr>
        <w:t xml:space="preserve">Please indicate in which of the following areas your country faces challenges and requires technical assistance to implement the control procedure for the </w:t>
      </w:r>
      <w:proofErr w:type="spellStart"/>
      <w:r w:rsidRPr="00AD7878">
        <w:rPr>
          <w:rFonts w:asciiTheme="minorHAnsi" w:hAnsiTheme="minorHAnsi"/>
          <w:b/>
          <w:bCs/>
        </w:rPr>
        <w:t>transboundary</w:t>
      </w:r>
      <w:proofErr w:type="spellEnd"/>
      <w:r w:rsidRPr="00AD7878">
        <w:rPr>
          <w:rFonts w:asciiTheme="minorHAnsi" w:hAnsiTheme="minorHAnsi"/>
          <w:b/>
          <w:bCs/>
        </w:rPr>
        <w:t xml:space="preserve"> movements of hazardous and other wastes (kindly select a maximum of 4 priority areas): </w:t>
      </w:r>
      <w:r w:rsidRPr="00AD7878">
        <w:rPr>
          <w:rFonts w:asciiTheme="minorHAnsi" w:hAnsiTheme="minorHAnsi"/>
          <w:b/>
          <w:bCs/>
        </w:rPr>
        <w:br/>
      </w:r>
    </w:p>
    <w:tbl>
      <w:tblPr>
        <w:tblStyle w:val="TableGrid"/>
        <w:tblW w:w="13127" w:type="dxa"/>
        <w:jc w:val="center"/>
        <w:tblLayout w:type="fixed"/>
        <w:tblLook w:val="0000"/>
      </w:tblPr>
      <w:tblGrid>
        <w:gridCol w:w="3978"/>
        <w:gridCol w:w="1524"/>
        <w:gridCol w:w="1525"/>
        <w:gridCol w:w="1525"/>
        <w:gridCol w:w="1525"/>
        <w:gridCol w:w="1525"/>
        <w:gridCol w:w="1525"/>
      </w:tblGrid>
      <w:tr w:rsidR="004422AF" w:rsidRPr="00F244C4" w:rsidTr="007F1A8D">
        <w:trPr>
          <w:jc w:val="center"/>
        </w:trPr>
        <w:tc>
          <w:tcPr>
            <w:tcW w:w="3978" w:type="dxa"/>
          </w:tcPr>
          <w:p w:rsidR="004422AF" w:rsidRPr="00F244C4" w:rsidRDefault="004422AF">
            <w:pPr>
              <w:widowControl w:val="0"/>
              <w:autoSpaceDE w:val="0"/>
              <w:autoSpaceDN w:val="0"/>
              <w:adjustRightInd w:val="0"/>
              <w:rPr>
                <w:rFonts w:cs="Times New Roman"/>
              </w:rPr>
            </w:pPr>
          </w:p>
        </w:tc>
        <w:tc>
          <w:tcPr>
            <w:tcW w:w="1524"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Africa</w:t>
            </w:r>
          </w:p>
        </w:tc>
        <w:tc>
          <w:tcPr>
            <w:tcW w:w="1525"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Asia and Pacific</w:t>
            </w:r>
          </w:p>
        </w:tc>
        <w:tc>
          <w:tcPr>
            <w:tcW w:w="1525"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Central and Eastern Europe</w:t>
            </w:r>
          </w:p>
        </w:tc>
        <w:tc>
          <w:tcPr>
            <w:tcW w:w="1525"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Latin America and Caribbean</w:t>
            </w:r>
          </w:p>
        </w:tc>
        <w:tc>
          <w:tcPr>
            <w:tcW w:w="1525"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Not answered</w:t>
            </w:r>
          </w:p>
        </w:tc>
        <w:tc>
          <w:tcPr>
            <w:tcW w:w="1525" w:type="dxa"/>
            <w:vAlign w:val="center"/>
          </w:tcPr>
          <w:p w:rsidR="004422AF"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Awareness-raising</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68.75% (11)</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66.67% (6)</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57.14% (8)</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62.22% (28)</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Use of the notification and movement documents: To identify the composition of some of the waste, when mixed constituents</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56.25% (9)</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64.29% (9)</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53.33% (24)</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Insurance, bond or guarantee</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43.75% (7)</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66.67% (4)</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64.29% (9)</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48.89% (22)</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Review and drafting of legal texts</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56.25% (9)</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55.56% (5)</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28.57% (4)</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44.44% (20)</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Coordination at the national level, including with the generator, exporter, importer and disposer</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31.25% (5)</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66.67% (6)</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42.22% (19)</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Use of the notification and movement documents: To identify the custom code</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56.25% (9)</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11.11% (1)</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40% (18)</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Contract specifying environmentally sound management in relation to import/export</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18.75% (3)</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83.33% (5)</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7.14% (1)</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26.67% (12)</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Use of the notification and movement documents: To fill in the waste identification code</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31.25% (5)</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22.22% (2)</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14.29% (2)</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20% (9)</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Use of the notification and movement documents: To understand the documents (problems with foreign language/translation)</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6.25% (1)</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14.29% (2)</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6.67% (3)</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Other: (Please specify)</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7.14% (1)</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2.22% (1)</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7F1A8D">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lastRenderedPageBreak/>
              <w:t>None of the above (my country does not face any challenges in this area)</w:t>
            </w:r>
          </w:p>
        </w:tc>
        <w:tc>
          <w:tcPr>
            <w:tcW w:w="1524"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5"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7F1A8D">
        <w:trPr>
          <w:jc w:val="center"/>
        </w:trPr>
        <w:tc>
          <w:tcPr>
            <w:tcW w:w="3978" w:type="dxa"/>
          </w:tcPr>
          <w:p w:rsidR="00EB519C" w:rsidRPr="00F244C4" w:rsidRDefault="00AD7878">
            <w:pPr>
              <w:widowControl w:val="0"/>
              <w:autoSpaceDE w:val="0"/>
              <w:autoSpaceDN w:val="0"/>
              <w:adjustRightInd w:val="0"/>
              <w:rPr>
                <w:rFonts w:cs="Times New Roman"/>
                <w:b/>
              </w:rPr>
            </w:pPr>
            <w:r w:rsidRPr="00F244C4">
              <w:rPr>
                <w:rFonts w:cs="Times New Roman"/>
                <w:b/>
              </w:rPr>
              <w:t>Total respondents per region</w:t>
            </w:r>
          </w:p>
        </w:tc>
        <w:tc>
          <w:tcPr>
            <w:tcW w:w="1524"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25"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25"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25"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25"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25"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D6180C" w:rsidRPr="00EB519C" w:rsidRDefault="00D6180C" w:rsidP="00D6180C">
      <w:pPr>
        <w:widowControl w:val="0"/>
        <w:autoSpaceDE w:val="0"/>
        <w:autoSpaceDN w:val="0"/>
        <w:adjustRightInd w:val="0"/>
        <w:spacing w:after="0" w:line="240" w:lineRule="auto"/>
        <w:rPr>
          <w:rFonts w:cs="Times New Roman"/>
        </w:rPr>
      </w:pPr>
      <w:r w:rsidRPr="00EB519C">
        <w:rPr>
          <w:rFonts w:cs="Times New Roman"/>
          <w:b/>
          <w:bCs/>
        </w:rPr>
        <w:t>Other: (Please specify)</w:t>
      </w:r>
    </w:p>
    <w:p w:rsidR="00D6180C" w:rsidRPr="00EB519C" w:rsidRDefault="00D6180C" w:rsidP="00D6180C">
      <w:pPr>
        <w:widowControl w:val="0"/>
        <w:autoSpaceDE w:val="0"/>
        <w:autoSpaceDN w:val="0"/>
        <w:adjustRightInd w:val="0"/>
        <w:spacing w:after="0" w:line="240" w:lineRule="auto"/>
        <w:rPr>
          <w:rFonts w:cs="Times New Roman"/>
        </w:rPr>
      </w:pPr>
      <w:r w:rsidRPr="00EB519C">
        <w:rPr>
          <w:rFonts w:cs="Times New Roman"/>
        </w:rPr>
        <w:t>Creation of a unified international mechanism under the Secretariat of the Basel Convention to reduce the bureaucracy and the time taken to carry out the procedures regarding notifications</w:t>
      </w:r>
    </w:p>
    <w:p w:rsidR="004422AF" w:rsidRPr="00EB519C" w:rsidRDefault="004422AF">
      <w:pPr>
        <w:widowControl w:val="0"/>
        <w:autoSpaceDE w:val="0"/>
        <w:autoSpaceDN w:val="0"/>
        <w:adjustRightInd w:val="0"/>
        <w:spacing w:after="0" w:line="240" w:lineRule="auto"/>
        <w:rPr>
          <w:rFonts w:cs="Times New Roman"/>
        </w:rPr>
      </w:pPr>
    </w:p>
    <w:p w:rsidR="00922346" w:rsidRDefault="00922346">
      <w:pPr>
        <w:rPr>
          <w:b/>
          <w:bCs/>
        </w:rPr>
      </w:pPr>
      <w:r>
        <w:rPr>
          <w:b/>
          <w:bCs/>
        </w:rPr>
        <w:br w:type="page"/>
      </w:r>
    </w:p>
    <w:p w:rsidR="00D6180C" w:rsidRPr="00EB519C" w:rsidRDefault="00D6180C" w:rsidP="00D6180C">
      <w:pPr>
        <w:shd w:val="clear" w:color="auto" w:fill="FFFFFF"/>
        <w:spacing w:before="100" w:beforeAutospacing="1" w:after="100" w:afterAutospacing="1" w:line="240" w:lineRule="auto"/>
        <w:outlineLvl w:val="1"/>
        <w:rPr>
          <w:bCs/>
        </w:rPr>
      </w:pPr>
      <w:r w:rsidRPr="00EB519C">
        <w:rPr>
          <w:b/>
          <w:bCs/>
        </w:rPr>
        <w:lastRenderedPageBreak/>
        <w:t>Section 2: ILLEGAL TRAFFIC, ACCIDENTS, LIABILITY AND COMPENSATION</w:t>
      </w:r>
    </w:p>
    <w:p w:rsidR="00D6180C" w:rsidRPr="00EB519C" w:rsidRDefault="00D6180C" w:rsidP="00D6180C">
      <w:pPr>
        <w:pStyle w:val="ListParagraph"/>
        <w:numPr>
          <w:ilvl w:val="0"/>
          <w:numId w:val="2"/>
        </w:numPr>
        <w:shd w:val="clear" w:color="auto" w:fill="FFFFFF"/>
        <w:spacing w:before="120" w:after="120"/>
        <w:rPr>
          <w:rFonts w:asciiTheme="minorHAnsi" w:hAnsiTheme="minorHAnsi"/>
          <w:b/>
          <w:bCs/>
        </w:rPr>
      </w:pPr>
      <w:r w:rsidRPr="00EB519C">
        <w:rPr>
          <w:rFonts w:asciiTheme="minorHAnsi" w:hAnsiTheme="minorHAnsi"/>
          <w:b/>
          <w:bCs/>
        </w:rPr>
        <w:t>Please indicate in which of the following areas your country faces challenges and requires technical assistance to prevent and combat illegal traffic in hazardous wastes and other wastes (kindly select a maximum of 2 priority areas):</w:t>
      </w:r>
    </w:p>
    <w:p w:rsidR="004422AF" w:rsidRPr="00EB519C" w:rsidRDefault="004422AF">
      <w:pPr>
        <w:widowControl w:val="0"/>
        <w:autoSpaceDE w:val="0"/>
        <w:autoSpaceDN w:val="0"/>
        <w:adjustRightInd w:val="0"/>
        <w:spacing w:after="0" w:line="240" w:lineRule="auto"/>
        <w:rPr>
          <w:rFonts w:cs="Times New Roman"/>
        </w:rPr>
      </w:pPr>
    </w:p>
    <w:tbl>
      <w:tblPr>
        <w:tblStyle w:val="TableGrid"/>
        <w:tblW w:w="13093" w:type="dxa"/>
        <w:jc w:val="center"/>
        <w:tblLayout w:type="fixed"/>
        <w:tblLook w:val="0000"/>
      </w:tblPr>
      <w:tblGrid>
        <w:gridCol w:w="3978"/>
        <w:gridCol w:w="1519"/>
        <w:gridCol w:w="1519"/>
        <w:gridCol w:w="1519"/>
        <w:gridCol w:w="1519"/>
        <w:gridCol w:w="1519"/>
        <w:gridCol w:w="1520"/>
      </w:tblGrid>
      <w:tr w:rsidR="004422AF" w:rsidRPr="00F244C4" w:rsidTr="00AF2029">
        <w:trPr>
          <w:jc w:val="center"/>
        </w:trPr>
        <w:tc>
          <w:tcPr>
            <w:tcW w:w="3978" w:type="dxa"/>
          </w:tcPr>
          <w:p w:rsidR="004422AF" w:rsidRPr="00F244C4" w:rsidRDefault="004422AF">
            <w:pPr>
              <w:widowControl w:val="0"/>
              <w:autoSpaceDE w:val="0"/>
              <w:autoSpaceDN w:val="0"/>
              <w:adjustRightInd w:val="0"/>
              <w:rPr>
                <w:rFonts w:cs="Times New Roman"/>
              </w:rPr>
            </w:pPr>
          </w:p>
        </w:tc>
        <w:tc>
          <w:tcPr>
            <w:tcW w:w="1519"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Africa</w:t>
            </w:r>
          </w:p>
        </w:tc>
        <w:tc>
          <w:tcPr>
            <w:tcW w:w="1519"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Asia and Pacific</w:t>
            </w:r>
          </w:p>
        </w:tc>
        <w:tc>
          <w:tcPr>
            <w:tcW w:w="1519"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Central and Eastern Europe</w:t>
            </w:r>
          </w:p>
        </w:tc>
        <w:tc>
          <w:tcPr>
            <w:tcW w:w="1519"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Latin America and Caribbean</w:t>
            </w:r>
          </w:p>
        </w:tc>
        <w:tc>
          <w:tcPr>
            <w:tcW w:w="1519"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Not answered</w:t>
            </w:r>
          </w:p>
        </w:tc>
        <w:tc>
          <w:tcPr>
            <w:tcW w:w="1520" w:type="dxa"/>
            <w:vAlign w:val="center"/>
          </w:tcPr>
          <w:p w:rsidR="004422AF"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Developing a national strategy to combat illegal traffic</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93.75% (15)</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77.78% (7)</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83.33% (5)</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85.71% (12)</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86.67% (39)</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Coordination at the national level</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50% (8)</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66.67% (4)</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57.14% (8)</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51.11% (23)</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Awareness-raising</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37.5% (6)</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50% (7)</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40% (18)</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Review and drafting of legal texts</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18.75% (3)</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44.44% (4)</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7.14% (1)</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20% (9)</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Other: (Please specify)</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AF2029">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None of the above (my country does not face any challenges in this area)</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19"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2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AF2029">
        <w:trPr>
          <w:jc w:val="center"/>
        </w:trPr>
        <w:tc>
          <w:tcPr>
            <w:tcW w:w="3978" w:type="dxa"/>
          </w:tcPr>
          <w:p w:rsidR="00EB519C" w:rsidRPr="00F244C4" w:rsidRDefault="00AD7878">
            <w:pPr>
              <w:widowControl w:val="0"/>
              <w:autoSpaceDE w:val="0"/>
              <w:autoSpaceDN w:val="0"/>
              <w:adjustRightInd w:val="0"/>
              <w:rPr>
                <w:rFonts w:cs="Times New Roman"/>
                <w:b/>
              </w:rPr>
            </w:pPr>
            <w:r w:rsidRPr="00F244C4">
              <w:rPr>
                <w:rFonts w:cs="Times New Roman"/>
                <w:b/>
              </w:rPr>
              <w:t>Total respondents per region</w:t>
            </w:r>
          </w:p>
        </w:tc>
        <w:tc>
          <w:tcPr>
            <w:tcW w:w="1519"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19"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19"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19"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19"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20"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AD7878" w:rsidRDefault="00AD7878">
      <w:pPr>
        <w:rPr>
          <w:b/>
          <w:bCs/>
        </w:rPr>
      </w:pPr>
      <w:r>
        <w:rPr>
          <w:b/>
          <w:bCs/>
        </w:rPr>
        <w:br w:type="page"/>
      </w:r>
    </w:p>
    <w:p w:rsidR="00D6180C" w:rsidRPr="00C34A9A" w:rsidRDefault="00D6180C" w:rsidP="00D6180C">
      <w:pPr>
        <w:shd w:val="clear" w:color="auto" w:fill="FFFFFF"/>
        <w:spacing w:before="100" w:beforeAutospacing="1" w:after="100" w:afterAutospacing="1" w:line="240" w:lineRule="auto"/>
        <w:outlineLvl w:val="1"/>
        <w:rPr>
          <w:b/>
          <w:bCs/>
          <w:sz w:val="28"/>
          <w:szCs w:val="28"/>
        </w:rPr>
      </w:pPr>
      <w:r w:rsidRPr="00C34A9A">
        <w:rPr>
          <w:b/>
          <w:bCs/>
          <w:sz w:val="28"/>
          <w:szCs w:val="28"/>
        </w:rPr>
        <w:lastRenderedPageBreak/>
        <w:t>PART D: THE ENVIRONMENTALLY SOUND MANAGEMENT OF HAZARDOUS AND OTHER WASTES</w:t>
      </w:r>
    </w:p>
    <w:p w:rsidR="00D6180C" w:rsidRPr="00EB519C" w:rsidRDefault="00D6180C" w:rsidP="00D6180C">
      <w:pPr>
        <w:shd w:val="clear" w:color="auto" w:fill="FFFFFF"/>
        <w:spacing w:before="100" w:beforeAutospacing="1" w:after="100" w:afterAutospacing="1" w:line="240" w:lineRule="auto"/>
        <w:outlineLvl w:val="1"/>
        <w:rPr>
          <w:b/>
          <w:bCs/>
        </w:rPr>
      </w:pPr>
      <w:r w:rsidRPr="00EB519C">
        <w:rPr>
          <w:b/>
          <w:bCs/>
        </w:rPr>
        <w:t>Section 1: THE ENVIRONMENTALLY SOUND MANAGEMENT OF HAZARDOUS AND OTHER WASTES</w:t>
      </w:r>
    </w:p>
    <w:p w:rsidR="00D6180C" w:rsidRPr="00EB519C" w:rsidRDefault="00D6180C" w:rsidP="00D6180C">
      <w:pPr>
        <w:pStyle w:val="ListParagraph"/>
        <w:numPr>
          <w:ilvl w:val="0"/>
          <w:numId w:val="2"/>
        </w:numPr>
        <w:shd w:val="clear" w:color="auto" w:fill="FFFFFF"/>
        <w:spacing w:before="120" w:after="120"/>
        <w:rPr>
          <w:rFonts w:asciiTheme="minorHAnsi" w:hAnsiTheme="minorHAnsi"/>
          <w:b/>
          <w:bCs/>
        </w:rPr>
      </w:pPr>
      <w:r w:rsidRPr="00EB519C">
        <w:rPr>
          <w:rFonts w:asciiTheme="minorHAnsi" w:hAnsiTheme="minorHAnsi"/>
          <w:b/>
          <w:bCs/>
        </w:rPr>
        <w:t xml:space="preserve">Please indicate in which of the following areas your country faces challenges and requires technical assistance to implement the environmentally sound management (ESM) of hazardous wastes and other wastes (kindly select the areas for a maximum of 4 priority waste streams): </w:t>
      </w:r>
    </w:p>
    <w:p w:rsidR="00D6180C" w:rsidRPr="00EB519C" w:rsidRDefault="00AF2029">
      <w:pPr>
        <w:widowControl w:val="0"/>
        <w:autoSpaceDE w:val="0"/>
        <w:autoSpaceDN w:val="0"/>
        <w:adjustRightInd w:val="0"/>
        <w:spacing w:after="0" w:line="240" w:lineRule="auto"/>
        <w:rPr>
          <w:rFonts w:cs="Times New Roman"/>
          <w:b/>
        </w:rPr>
      </w:pPr>
      <w:r>
        <w:rPr>
          <w:rFonts w:cs="Times New Roman"/>
          <w:b/>
        </w:rPr>
        <w:t xml:space="preserve">  </w:t>
      </w:r>
      <w:r w:rsidR="00D6180C" w:rsidRPr="00EB519C">
        <w:rPr>
          <w:rFonts w:cs="Times New Roman"/>
          <w:b/>
        </w:rPr>
        <w:t>ALL RESPONDENTS:</w:t>
      </w:r>
    </w:p>
    <w:tbl>
      <w:tblPr>
        <w:tblStyle w:val="TableGrid"/>
        <w:tblW w:w="14958" w:type="dxa"/>
        <w:jc w:val="center"/>
        <w:tblLayout w:type="fixed"/>
        <w:tblLook w:val="0000"/>
      </w:tblPr>
      <w:tblGrid>
        <w:gridCol w:w="2628"/>
        <w:gridCol w:w="948"/>
        <w:gridCol w:w="948"/>
        <w:gridCol w:w="949"/>
        <w:gridCol w:w="948"/>
        <w:gridCol w:w="949"/>
        <w:gridCol w:w="948"/>
        <w:gridCol w:w="949"/>
        <w:gridCol w:w="948"/>
        <w:gridCol w:w="949"/>
        <w:gridCol w:w="1035"/>
        <w:gridCol w:w="900"/>
        <w:gridCol w:w="910"/>
        <w:gridCol w:w="949"/>
      </w:tblGrid>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p>
        </w:tc>
        <w:tc>
          <w:tcPr>
            <w:tcW w:w="948"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E-wastes</w:t>
            </w:r>
          </w:p>
        </w:tc>
        <w:tc>
          <w:tcPr>
            <w:tcW w:w="948"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Biomedical or healthcare wastes</w:t>
            </w:r>
          </w:p>
        </w:tc>
        <w:tc>
          <w:tcPr>
            <w:tcW w:w="949"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Used oils</w:t>
            </w:r>
          </w:p>
        </w:tc>
        <w:tc>
          <w:tcPr>
            <w:tcW w:w="948"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Used lead acid batteries</w:t>
            </w:r>
          </w:p>
        </w:tc>
        <w:tc>
          <w:tcPr>
            <w:tcW w:w="949"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POPs wastes (including new POPs)</w:t>
            </w:r>
          </w:p>
        </w:tc>
        <w:tc>
          <w:tcPr>
            <w:tcW w:w="948"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Obsolete pesticides</w:t>
            </w:r>
          </w:p>
        </w:tc>
        <w:tc>
          <w:tcPr>
            <w:tcW w:w="949"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Ship dismantling</w:t>
            </w:r>
          </w:p>
        </w:tc>
        <w:tc>
          <w:tcPr>
            <w:tcW w:w="948"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9"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Mercury wastes</w:t>
            </w:r>
          </w:p>
        </w:tc>
        <w:tc>
          <w:tcPr>
            <w:tcW w:w="1035"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Answers</w:t>
            </w:r>
          </w:p>
        </w:tc>
        <w:tc>
          <w:tcPr>
            <w:tcW w:w="900"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Individuals</w:t>
            </w:r>
          </w:p>
        </w:tc>
        <w:tc>
          <w:tcPr>
            <w:tcW w:w="910"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Participants</w:t>
            </w:r>
          </w:p>
        </w:tc>
        <w:tc>
          <w:tcPr>
            <w:tcW w:w="949" w:type="dxa"/>
            <w:vAlign w:val="center"/>
          </w:tcPr>
          <w:p w:rsidR="00D6180C" w:rsidRPr="00F244C4" w:rsidRDefault="00D6180C" w:rsidP="00EB519C">
            <w:pPr>
              <w:widowControl w:val="0"/>
              <w:autoSpaceDE w:val="0"/>
              <w:autoSpaceDN w:val="0"/>
              <w:adjustRightInd w:val="0"/>
              <w:rPr>
                <w:rFonts w:cs="Times New Roman"/>
              </w:rPr>
            </w:pPr>
            <w:r w:rsidRPr="00F244C4">
              <w:rPr>
                <w:rFonts w:cs="Times New Roman"/>
                <w:b/>
                <w:bCs/>
              </w:rPr>
              <w:t>Reach</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of good practices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20.3% (27)</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12.03% (16)</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9.77% (13)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13.53% (18)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9.77% (13)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9.02% (12)</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3.76% (5)</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10.53%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11.28% (15)</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133</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36</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80%</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technical guidelines and other guidance documents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20.69% (30)</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12.41% (18)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10.34% (15)</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11.03% (16)</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13.1% (19)</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7.59% (11)</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6.21% (9)</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9.66%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8.97% (13)</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145</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43</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95.56%</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and drafting of legal texts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 (23)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13.04% (15)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 (10)</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13.04% (15)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15.65% (18)</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6.09% (7)</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5.22% (6)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7.83% (9)</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10.43% (12)</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32</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71.11%</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national strategies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23.53% (28)</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11.76%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(17)</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10.08% (12)</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10.08% (12)</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5.04% (6)</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2.52% (3)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9.24% (11)</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13.45% (16)</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119</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37</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82.22%</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Coordination with the private sector</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24.24% (32)</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13.64% (18)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12.88% (17)</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13.64% (18)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10.61% (14)</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5.3% (7)</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2.27% (3)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8.33% (11)</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9.09% (12)</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132</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36</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80%</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technical standards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21.85% (26)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10.92% (13)</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10.92% (13)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13.45% (16)</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13.45% (16)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8.4% (10)</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5.04% (6)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6.72% (8)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9.24% (11)</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119</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of waste disposal technologies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20.42% (29)</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14.08% (20)</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11.27% (16)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9.86%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11.97% (17)</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9.86%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2.11% (3)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7.75% (11)</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12.68% (18)</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40</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88.89%</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Socio-economic assessments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19.13% (22)</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 (13)</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 (13)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12.17%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 (13)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6.96% (8)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2.61% (3)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 (13)</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13.91% (16)</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33</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73.33%</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Developing project proposals</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23.08% (33)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9.79% (14)</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10.49% (15)</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13.29% (19)</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11.19% (16)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7.69% (11)</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2.8% (4)</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10.49% (15)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11.19% (16)</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143</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38</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84.44%</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 xml:space="preserve">To mainstream waste management issues into </w:t>
            </w:r>
            <w:r w:rsidRPr="00F244C4">
              <w:rPr>
                <w:rFonts w:cs="Times New Roman"/>
              </w:rPr>
              <w:lastRenderedPageBreak/>
              <w:t>national strategies and plans for sustainable development</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lastRenderedPageBreak/>
              <w:t>24.8% (31)</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14.4% (18)</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9.6% (12)</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 (15)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10.4% (13)</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 (11)</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4.8% (6)</w:t>
            </w:r>
          </w:p>
        </w:tc>
        <w:tc>
          <w:tcPr>
            <w:tcW w:w="94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7.2% (9)</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 (10)</w:t>
            </w:r>
          </w:p>
        </w:tc>
        <w:tc>
          <w:tcPr>
            <w:tcW w:w="1035"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125</w:t>
            </w:r>
          </w:p>
        </w:tc>
        <w:tc>
          <w:tcPr>
            <w:tcW w:w="90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34</w:t>
            </w:r>
          </w:p>
        </w:tc>
        <w:tc>
          <w:tcPr>
            <w:tcW w:w="91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9"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75.56%</w:t>
            </w:r>
          </w:p>
        </w:tc>
      </w:tr>
    </w:tbl>
    <w:p w:rsidR="00D6180C" w:rsidRPr="00EB519C" w:rsidRDefault="00D6180C">
      <w:pPr>
        <w:widowControl w:val="0"/>
        <w:autoSpaceDE w:val="0"/>
        <w:autoSpaceDN w:val="0"/>
        <w:adjustRightInd w:val="0"/>
        <w:spacing w:after="0" w:line="240" w:lineRule="auto"/>
        <w:rPr>
          <w:rFonts w:cs="Times New Roman"/>
        </w:rPr>
      </w:pPr>
    </w:p>
    <w:p w:rsidR="00D6180C" w:rsidRPr="00EB519C" w:rsidRDefault="00951936">
      <w:pPr>
        <w:widowControl w:val="0"/>
        <w:autoSpaceDE w:val="0"/>
        <w:autoSpaceDN w:val="0"/>
        <w:adjustRightInd w:val="0"/>
        <w:spacing w:after="0" w:line="240" w:lineRule="auto"/>
        <w:rPr>
          <w:rFonts w:cs="Times New Roman"/>
          <w:b/>
        </w:rPr>
      </w:pPr>
      <w:r>
        <w:rPr>
          <w:rFonts w:cs="Times New Roman"/>
          <w:b/>
        </w:rPr>
        <w:t xml:space="preserve">  </w:t>
      </w:r>
      <w:r w:rsidR="00D6180C" w:rsidRPr="00EB519C">
        <w:rPr>
          <w:rFonts w:cs="Times New Roman"/>
          <w:b/>
        </w:rPr>
        <w:t>AFRICA REGION</w:t>
      </w:r>
    </w:p>
    <w:tbl>
      <w:tblPr>
        <w:tblStyle w:val="TableGrid"/>
        <w:tblW w:w="14850" w:type="dxa"/>
        <w:jc w:val="center"/>
        <w:tblLayout w:type="fixed"/>
        <w:tblLook w:val="0000"/>
      </w:tblPr>
      <w:tblGrid>
        <w:gridCol w:w="2628"/>
        <w:gridCol w:w="940"/>
        <w:gridCol w:w="940"/>
        <w:gridCol w:w="940"/>
        <w:gridCol w:w="940"/>
        <w:gridCol w:w="940"/>
        <w:gridCol w:w="940"/>
        <w:gridCol w:w="941"/>
        <w:gridCol w:w="940"/>
        <w:gridCol w:w="940"/>
        <w:gridCol w:w="940"/>
        <w:gridCol w:w="940"/>
        <w:gridCol w:w="940"/>
        <w:gridCol w:w="941"/>
      </w:tblGrid>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E-wastes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Biomedical or healthcare wastes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oils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lead acid batteries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POPs wastes (including new POPs)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Ship dismantling</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Mercury wastes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Answers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Individuals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Participants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Reach</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of good practices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11.9%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16.67%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7.14%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9.52%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7.14%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4.76% (2)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68.75%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technical guidelines and other guidance documents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21.05% (12)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10.53%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14.04%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8.77%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10.53%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8.77%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8.77%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12.28%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5.26%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and drafting of legal texts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17.78%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6.67%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11.11%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15.56%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13.33%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6.67%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6.67%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13.33%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8.89%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national strategies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21.05%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10.53%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21.05%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7.89%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5.26% (2)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5.26%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7.89%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13.16%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7.89%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81.25%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Coordination with the private sector</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24% (12)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 (9)</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 (2)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50</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technical standards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18.6%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6.98%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16.28%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11.63%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11.63%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6.98%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of waste disposal technologies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20.45% (9)</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13.64%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13.64%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11.36%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6.82%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9.09%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6.82%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11.36%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6.82%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81.25%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Socio-economic assessments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15.56%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8.89%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17.78%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11.11%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6.67%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8.89%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6.67%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15.56%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8.89%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Developing project proposals</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21.05% (12)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10.53%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14.04% (8)</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12.28% (7)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8.77%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8.77%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5.26%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10.53%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8.77% (5)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57</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93.75%</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To mainstream waste management issues into national strategies and plans for sustainable development</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26.42% (14)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16.98% (9)</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11.32%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11.32% (6)</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7.55% (4)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11.32% (6)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5.66%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5.66% (3)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3.77% (2)</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53</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w:t>
            </w:r>
          </w:p>
        </w:tc>
        <w:tc>
          <w:tcPr>
            <w:tcW w:w="940"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87.5%</w:t>
            </w:r>
          </w:p>
        </w:tc>
      </w:tr>
    </w:tbl>
    <w:p w:rsidR="00D6180C" w:rsidRPr="00EB519C" w:rsidRDefault="00D6180C">
      <w:pPr>
        <w:widowControl w:val="0"/>
        <w:autoSpaceDE w:val="0"/>
        <w:autoSpaceDN w:val="0"/>
        <w:adjustRightInd w:val="0"/>
        <w:spacing w:after="0" w:line="240" w:lineRule="auto"/>
        <w:rPr>
          <w:rFonts w:cs="Times New Roman"/>
        </w:rPr>
      </w:pPr>
    </w:p>
    <w:p w:rsidR="00D6180C" w:rsidRPr="00EB519C" w:rsidRDefault="00951936">
      <w:pPr>
        <w:widowControl w:val="0"/>
        <w:autoSpaceDE w:val="0"/>
        <w:autoSpaceDN w:val="0"/>
        <w:adjustRightInd w:val="0"/>
        <w:spacing w:after="0" w:line="240" w:lineRule="auto"/>
        <w:rPr>
          <w:rFonts w:cs="Times New Roman"/>
          <w:b/>
        </w:rPr>
      </w:pPr>
      <w:r>
        <w:rPr>
          <w:rFonts w:cs="Times New Roman"/>
          <w:b/>
        </w:rPr>
        <w:t xml:space="preserve">  </w:t>
      </w:r>
      <w:r w:rsidR="00D6180C" w:rsidRPr="00EB519C">
        <w:rPr>
          <w:rFonts w:cs="Times New Roman"/>
          <w:b/>
        </w:rPr>
        <w:t>ASIA &amp; PACIFIC REGION</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Reach</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of good practices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22.58%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16.13%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9.68%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9.68%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9.68%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6.45%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9.68%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16.13%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88.89%</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technical guidelines and other guidance documents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17.86%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10.71%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21.43%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7.14%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17.86%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28</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88.89%</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and drafting of legal texts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national strategies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25%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12.5%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8.33%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4.17%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16.67%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4.17%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8.33%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20.83%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66.67%</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Coordination with the private sector</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22.22%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14.81%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7.41%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14.81%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14.81%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7.41%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14.81%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technical standards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23.08%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11.54%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7.69%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11.54%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15.38%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7.69%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7.69%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15.38%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Review of waste disposal technologies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22.86% (8)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11.43%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8.57%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5.71%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2.86%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Socio-economic assessments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18.52%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14.81%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7.41%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11.11%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18.52%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11.11%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14.81%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Developing project proposals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25%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10.71%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7.14%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17.86%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7.14%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28</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95193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To mainstream waste management issues into national strategies and plans for sustainable development</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23.08%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15.38%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11.54%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7.69%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11.54%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3.85%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7.69%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19.23%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bl>
    <w:p w:rsidR="00D6180C" w:rsidRDefault="00D6180C">
      <w:pPr>
        <w:widowControl w:val="0"/>
        <w:autoSpaceDE w:val="0"/>
        <w:autoSpaceDN w:val="0"/>
        <w:adjustRightInd w:val="0"/>
        <w:spacing w:after="0" w:line="240" w:lineRule="auto"/>
        <w:rPr>
          <w:rFonts w:cs="Times New Roman"/>
          <w:b/>
        </w:rPr>
      </w:pPr>
    </w:p>
    <w:p w:rsidR="00951936" w:rsidRDefault="00951936">
      <w:pPr>
        <w:widowControl w:val="0"/>
        <w:autoSpaceDE w:val="0"/>
        <w:autoSpaceDN w:val="0"/>
        <w:adjustRightInd w:val="0"/>
        <w:spacing w:after="0" w:line="240" w:lineRule="auto"/>
        <w:rPr>
          <w:rFonts w:cs="Times New Roman"/>
          <w:b/>
        </w:rPr>
      </w:pPr>
    </w:p>
    <w:p w:rsidR="00951936" w:rsidRPr="00EB519C" w:rsidRDefault="00951936">
      <w:pPr>
        <w:widowControl w:val="0"/>
        <w:autoSpaceDE w:val="0"/>
        <w:autoSpaceDN w:val="0"/>
        <w:adjustRightInd w:val="0"/>
        <w:spacing w:after="0" w:line="240" w:lineRule="auto"/>
        <w:rPr>
          <w:rFonts w:cs="Times New Roman"/>
          <w:b/>
        </w:rPr>
      </w:pPr>
    </w:p>
    <w:p w:rsidR="00EB519C" w:rsidRPr="00EB519C" w:rsidRDefault="00951936">
      <w:pPr>
        <w:widowControl w:val="0"/>
        <w:autoSpaceDE w:val="0"/>
        <w:autoSpaceDN w:val="0"/>
        <w:adjustRightInd w:val="0"/>
        <w:spacing w:after="0" w:line="240" w:lineRule="auto"/>
        <w:rPr>
          <w:rFonts w:cs="Times New Roman"/>
          <w:b/>
        </w:rPr>
      </w:pPr>
      <w:r>
        <w:rPr>
          <w:rFonts w:cs="Times New Roman"/>
          <w:b/>
        </w:rPr>
        <w:lastRenderedPageBreak/>
        <w:t xml:space="preserve">  </w:t>
      </w:r>
      <w:r w:rsidR="00EB519C" w:rsidRPr="00EB519C">
        <w:rPr>
          <w:rFonts w:cs="Times New Roman"/>
          <w:b/>
        </w:rPr>
        <w:t>CENTRAL &amp; EASTERN EUROPE REGION</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Reach</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Review of good practices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18.18%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18.18%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4.55%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13.64%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Training on technical guidelines and other guidance documents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Review and drafting of legal texts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6.67%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6.67%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26.67%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6.67%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66.67%</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Development of national strategies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18.75%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6.25%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12.5%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12.5%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6.25%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18.75%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Coordination with the private sector</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Development of technical standards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23.53%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5.88%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11.76%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17.65%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23.53%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5.88%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5.88%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5.88%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17</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83.33%</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Review of waste disposal technologies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23.81%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Socio-economic assessments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50%</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Developing project proposals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83.33%</w:t>
            </w:r>
          </w:p>
        </w:tc>
      </w:tr>
      <w:tr w:rsidR="00EB519C" w:rsidRPr="00F244C4" w:rsidTr="0095193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To mainstream waste management issues into national strategies and plans for sustainable development</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11.11%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11.11%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5.56%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11.11%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5.56%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5.56%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83.33%</w:t>
            </w:r>
          </w:p>
        </w:tc>
      </w:tr>
    </w:tbl>
    <w:p w:rsidR="00EB519C" w:rsidRDefault="00EB519C">
      <w:pPr>
        <w:widowControl w:val="0"/>
        <w:autoSpaceDE w:val="0"/>
        <w:autoSpaceDN w:val="0"/>
        <w:adjustRightInd w:val="0"/>
        <w:spacing w:after="0" w:line="240" w:lineRule="auto"/>
        <w:rPr>
          <w:rFonts w:cs="Times New Roman"/>
          <w:b/>
        </w:rPr>
      </w:pPr>
    </w:p>
    <w:p w:rsidR="00FB45D2" w:rsidRDefault="00FB45D2">
      <w:pPr>
        <w:widowControl w:val="0"/>
        <w:autoSpaceDE w:val="0"/>
        <w:autoSpaceDN w:val="0"/>
        <w:adjustRightInd w:val="0"/>
        <w:spacing w:after="0" w:line="240" w:lineRule="auto"/>
        <w:rPr>
          <w:rFonts w:cs="Times New Roman"/>
          <w:b/>
        </w:rPr>
      </w:pPr>
    </w:p>
    <w:p w:rsidR="00FB45D2" w:rsidRDefault="00FB45D2">
      <w:pPr>
        <w:widowControl w:val="0"/>
        <w:autoSpaceDE w:val="0"/>
        <w:autoSpaceDN w:val="0"/>
        <w:adjustRightInd w:val="0"/>
        <w:spacing w:after="0" w:line="240" w:lineRule="auto"/>
        <w:rPr>
          <w:rFonts w:cs="Times New Roman"/>
          <w:b/>
        </w:rPr>
      </w:pPr>
    </w:p>
    <w:p w:rsidR="00FB45D2" w:rsidRPr="00EB519C" w:rsidRDefault="00FB45D2">
      <w:pPr>
        <w:widowControl w:val="0"/>
        <w:autoSpaceDE w:val="0"/>
        <w:autoSpaceDN w:val="0"/>
        <w:adjustRightInd w:val="0"/>
        <w:spacing w:after="0" w:line="240" w:lineRule="auto"/>
        <w:rPr>
          <w:rFonts w:cs="Times New Roman"/>
          <w:b/>
        </w:rPr>
      </w:pPr>
    </w:p>
    <w:p w:rsidR="00EB519C" w:rsidRPr="00EB519C" w:rsidRDefault="00FB45D2" w:rsidP="00EB519C">
      <w:pPr>
        <w:widowControl w:val="0"/>
        <w:autoSpaceDE w:val="0"/>
        <w:autoSpaceDN w:val="0"/>
        <w:adjustRightInd w:val="0"/>
        <w:spacing w:after="0" w:line="240" w:lineRule="auto"/>
        <w:rPr>
          <w:rFonts w:cs="Times New Roman"/>
          <w:b/>
        </w:rPr>
      </w:pPr>
      <w:r>
        <w:rPr>
          <w:rFonts w:cs="Times New Roman"/>
          <w:b/>
        </w:rPr>
        <w:lastRenderedPageBreak/>
        <w:t xml:space="preserve">  </w:t>
      </w:r>
      <w:r w:rsidR="00EB519C" w:rsidRPr="00EB519C">
        <w:rPr>
          <w:rFonts w:cs="Times New Roman"/>
          <w:b/>
        </w:rPr>
        <w:t>LATIN &amp; CENTRAL AMERICA</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Reach</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Review of good practices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26.32% (10)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10.53%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2.63%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13.16%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13.16%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10.53%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2.63%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5.26%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15.79%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38</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78.57%</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Training on technical guidelines and other guidance documents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23.08% (9)</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15.38%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5.13%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15.38%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12.82%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10.26%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5.13%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10.26%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39</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92.86%</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Review and drafting of legal texts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23.33% (7)</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6.67%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3.33%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64.29%</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Development of national strategies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26.83% (11)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14.63%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7.32%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14.63%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9.76%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7.32%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7.32%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12.2%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85.71%</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Coordination with the private sector</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25.71% (9)</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17.14%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5.71%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11.43%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11.43%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2.86%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11.43%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78.57%</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Development of technical standards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24.24% (8)</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18.18%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6.06%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15.15%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12.12%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3.03%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3.03%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9.09%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78.57%</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Review of waste disposal technologies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(8)</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(7)</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(7)</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11.9%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11.9%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85.71%</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Socio-economic assessments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25.81% (8)</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9.68%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12.9%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12.9%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6.45%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9.68%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22.58% (7)</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78.57%</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Developing project proposals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26.32% (10)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7.89%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13.16%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10.53%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10.53%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10.53%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13.16%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38</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78.57%</w:t>
            </w:r>
          </w:p>
        </w:tc>
      </w:tr>
      <w:tr w:rsidR="00EB519C" w:rsidRPr="00F244C4" w:rsidTr="00FB45D2">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To mainstream waste management issues into national strategies and plans for sustainable development</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28.57% (8)</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7.14%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3.57%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17.86%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10.71%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10.71%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3.57%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10.71%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7.14%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28</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57.14%</w:t>
            </w:r>
          </w:p>
        </w:tc>
      </w:tr>
    </w:tbl>
    <w:p w:rsidR="00EB519C" w:rsidRPr="00EB519C" w:rsidRDefault="00EB519C">
      <w:pPr>
        <w:widowControl w:val="0"/>
        <w:autoSpaceDE w:val="0"/>
        <w:autoSpaceDN w:val="0"/>
        <w:adjustRightInd w:val="0"/>
        <w:spacing w:after="0" w:line="240" w:lineRule="auto"/>
        <w:rPr>
          <w:rFonts w:cs="Times New Roman"/>
          <w:b/>
        </w:rPr>
      </w:pPr>
    </w:p>
    <w:p w:rsidR="00922346" w:rsidRDefault="00922346">
      <w:pPr>
        <w:rPr>
          <w:b/>
          <w:bCs/>
        </w:rPr>
      </w:pPr>
      <w:r>
        <w:rPr>
          <w:b/>
          <w:bCs/>
        </w:rPr>
        <w:br w:type="page"/>
      </w:r>
    </w:p>
    <w:p w:rsidR="00D6180C" w:rsidRPr="00EB519C" w:rsidRDefault="00D6180C" w:rsidP="00D6180C">
      <w:pPr>
        <w:shd w:val="clear" w:color="auto" w:fill="FFFFFF"/>
        <w:spacing w:before="120" w:after="120" w:line="240" w:lineRule="auto"/>
        <w:rPr>
          <w:b/>
          <w:bCs/>
        </w:rPr>
      </w:pPr>
      <w:r w:rsidRPr="00EB519C">
        <w:rPr>
          <w:b/>
          <w:bCs/>
        </w:rPr>
        <w:lastRenderedPageBreak/>
        <w:t>Section 2: DISPOSAL OF HAZARDOUS AND OTHER WASTES</w:t>
      </w:r>
    </w:p>
    <w:p w:rsidR="00D6180C" w:rsidRPr="00EB519C" w:rsidRDefault="00D6180C" w:rsidP="00D6180C">
      <w:pPr>
        <w:pStyle w:val="ListParagraph"/>
        <w:numPr>
          <w:ilvl w:val="0"/>
          <w:numId w:val="2"/>
        </w:numPr>
        <w:shd w:val="clear" w:color="auto" w:fill="FFFFFF"/>
        <w:spacing w:before="120" w:after="120"/>
        <w:rPr>
          <w:rFonts w:asciiTheme="minorHAnsi" w:hAnsiTheme="minorHAnsi"/>
          <w:b/>
          <w:bCs/>
        </w:rPr>
      </w:pPr>
      <w:r w:rsidRPr="00EB519C">
        <w:rPr>
          <w:rFonts w:asciiTheme="minorHAnsi" w:hAnsiTheme="minorHAnsi"/>
          <w:b/>
          <w:bCs/>
        </w:rPr>
        <w:t xml:space="preserve">Under the Basel Convention, Parties are to ensure the availability of adequate disposal facilities for the environmentally sound management of hazardous and other wastes. Please specify in which of the following areas your country faces challenges and requires technical assistance related to the disposal facilities defined in Annex IV (kindly select the areas for a maximum of 4 priority waste streams): </w:t>
      </w:r>
    </w:p>
    <w:p w:rsidR="00D6180C" w:rsidRPr="00EB519C" w:rsidRDefault="00D6180C">
      <w:pPr>
        <w:widowControl w:val="0"/>
        <w:autoSpaceDE w:val="0"/>
        <w:autoSpaceDN w:val="0"/>
        <w:adjustRightInd w:val="0"/>
        <w:spacing w:after="0" w:line="240" w:lineRule="auto"/>
        <w:rPr>
          <w:rFonts w:cs="Times New Roman"/>
        </w:rPr>
      </w:pPr>
    </w:p>
    <w:p w:rsidR="00D6180C" w:rsidRPr="00EB519C" w:rsidRDefault="006F1076">
      <w:pPr>
        <w:widowControl w:val="0"/>
        <w:autoSpaceDE w:val="0"/>
        <w:autoSpaceDN w:val="0"/>
        <w:adjustRightInd w:val="0"/>
        <w:spacing w:after="0" w:line="240" w:lineRule="auto"/>
        <w:rPr>
          <w:rFonts w:cs="Times New Roman"/>
          <w:b/>
        </w:rPr>
      </w:pPr>
      <w:r>
        <w:rPr>
          <w:rFonts w:cs="Times New Roman"/>
          <w:b/>
        </w:rPr>
        <w:t xml:space="preserve">  </w:t>
      </w:r>
      <w:r w:rsidR="00D6180C" w:rsidRPr="00EB519C">
        <w:rPr>
          <w:rFonts w:cs="Times New Roman"/>
          <w:b/>
        </w:rPr>
        <w:t>ALL RESPONDENTS</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Reach</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the technical guidelines and other guidance documents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23.18% (35)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11.92% (18)</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11.26% (17)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11.26% (17)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14.57% (22)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5.3% (8)</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2.65%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7.95% (12)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11.92% (18)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93.33%</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the role of key stakeholders in implementing ESM</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24.52% (38)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12.26% (19)</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10.97% (17)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10.97% (17)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11.61% (18)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6.45% (10)</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3.87%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7.74% (12)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11.61% (18)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93.33%</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 xml:space="preserve">Review of good practices  </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18.92% (28)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10.81% (16)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13.51% (20)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10.81% (16)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12.16% (18)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9.46% (14)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4.05%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9.46% (14)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10.81% (16)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148</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91.11%</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national strategies for disposal</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21.77% (32)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12.93% (19)</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11.56% (17)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10.2% (15)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10.88% (16)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9.52% (14)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2.04%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8.84% (13)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12.24% (18)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93.33%</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Coordination with generators/disposers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20.39% (31)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13.16% (20)</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14.47% (22)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11.18% (17)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13.82% (21)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9.21% (14)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1.97%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6.58% (10)</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9.21% (14)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93.33%</w:t>
            </w:r>
          </w:p>
        </w:tc>
      </w:tr>
    </w:tbl>
    <w:p w:rsidR="00D6180C" w:rsidRPr="00EB519C" w:rsidRDefault="00D6180C">
      <w:pPr>
        <w:widowControl w:val="0"/>
        <w:autoSpaceDE w:val="0"/>
        <w:autoSpaceDN w:val="0"/>
        <w:adjustRightInd w:val="0"/>
        <w:spacing w:after="0" w:line="240" w:lineRule="auto"/>
        <w:rPr>
          <w:rFonts w:cs="Times New Roman"/>
        </w:rPr>
      </w:pPr>
    </w:p>
    <w:p w:rsidR="00D6180C" w:rsidRDefault="00D6180C">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Default="00F244C4">
      <w:pPr>
        <w:widowControl w:val="0"/>
        <w:autoSpaceDE w:val="0"/>
        <w:autoSpaceDN w:val="0"/>
        <w:adjustRightInd w:val="0"/>
        <w:spacing w:after="0" w:line="240" w:lineRule="auto"/>
        <w:rPr>
          <w:rFonts w:cs="Times New Roman"/>
        </w:rPr>
      </w:pPr>
    </w:p>
    <w:p w:rsidR="00F244C4" w:rsidRPr="00EB519C" w:rsidRDefault="00F244C4">
      <w:pPr>
        <w:widowControl w:val="0"/>
        <w:autoSpaceDE w:val="0"/>
        <w:autoSpaceDN w:val="0"/>
        <w:adjustRightInd w:val="0"/>
        <w:spacing w:after="0" w:line="240" w:lineRule="auto"/>
        <w:rPr>
          <w:rFonts w:cs="Times New Roman"/>
        </w:rPr>
      </w:pPr>
    </w:p>
    <w:p w:rsidR="00D6180C" w:rsidRPr="00EB519C" w:rsidRDefault="006F1076">
      <w:pPr>
        <w:widowControl w:val="0"/>
        <w:autoSpaceDE w:val="0"/>
        <w:autoSpaceDN w:val="0"/>
        <w:adjustRightInd w:val="0"/>
        <w:spacing w:after="0" w:line="240" w:lineRule="auto"/>
        <w:rPr>
          <w:rFonts w:cs="Times New Roman"/>
          <w:b/>
        </w:rPr>
      </w:pPr>
      <w:r>
        <w:rPr>
          <w:rFonts w:cs="Times New Roman"/>
          <w:b/>
        </w:rPr>
        <w:lastRenderedPageBreak/>
        <w:t xml:space="preserve">  </w:t>
      </w:r>
      <w:r w:rsidR="00D6180C" w:rsidRPr="00EB519C">
        <w:rPr>
          <w:rFonts w:cs="Times New Roman"/>
          <w:b/>
        </w:rPr>
        <w:t>AFRICA REGION</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Reach</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the technical guidelines and other guidance documents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22.03% (13)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11.86%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18.64% (11)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10.17% (6)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13.56% (8)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5.08%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3.39%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8.47%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6.78%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59</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the role of key stakeholders in implementing ESM</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27.27% (15)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7.27%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14.55% (8)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12.73%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9.09%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7.27%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5.45%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7.27%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9.09%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93.75%</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 xml:space="preserve">Review of good practices  </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17.02% (8)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10.64%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21.28% (10)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12.77% (6)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10.64%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8.51%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4.26%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10.64%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4.26%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47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81.25%</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Development of national strategies for disposal</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20.34% (12)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11.86%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16.95% (10)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11.86%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8.47%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8.47%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3.39%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11.86%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6.78%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59</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Coordination with generators/disposers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19.64% (11)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12.5%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17.86% (10)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12.5% (7)</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8.93%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1.79%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7.14%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5.36%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56</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93.75%</w:t>
            </w:r>
          </w:p>
        </w:tc>
      </w:tr>
    </w:tbl>
    <w:p w:rsidR="00D6180C" w:rsidRPr="00EB519C" w:rsidRDefault="00D6180C">
      <w:pPr>
        <w:widowControl w:val="0"/>
        <w:autoSpaceDE w:val="0"/>
        <w:autoSpaceDN w:val="0"/>
        <w:adjustRightInd w:val="0"/>
        <w:spacing w:after="0" w:line="240" w:lineRule="auto"/>
        <w:rPr>
          <w:rFonts w:cs="Times New Roman"/>
          <w:b/>
        </w:rPr>
      </w:pPr>
    </w:p>
    <w:p w:rsidR="00D6180C" w:rsidRPr="00EB519C" w:rsidRDefault="006F1076">
      <w:pPr>
        <w:widowControl w:val="0"/>
        <w:autoSpaceDE w:val="0"/>
        <w:autoSpaceDN w:val="0"/>
        <w:adjustRightInd w:val="0"/>
        <w:spacing w:after="0" w:line="240" w:lineRule="auto"/>
        <w:rPr>
          <w:rFonts w:cs="Times New Roman"/>
          <w:b/>
        </w:rPr>
      </w:pPr>
      <w:r>
        <w:rPr>
          <w:rFonts w:cs="Times New Roman"/>
          <w:b/>
        </w:rPr>
        <w:t xml:space="preserve">  </w:t>
      </w:r>
      <w:r w:rsidR="00D6180C" w:rsidRPr="00EB519C">
        <w:rPr>
          <w:rFonts w:cs="Times New Roman"/>
          <w:b/>
        </w:rPr>
        <w:t>ASIA &amp;</w:t>
      </w:r>
      <w:r w:rsidR="00EB519C" w:rsidRPr="00EB519C">
        <w:rPr>
          <w:rFonts w:cs="Times New Roman"/>
          <w:b/>
        </w:rPr>
        <w:t xml:space="preserve"> PACFIC REGION</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b/>
                <w:bCs/>
              </w:rPr>
              <w:t>Reach</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the technical guidelines and other guidance documents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24.14%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13.79%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3.45%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13.79%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17.24%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3.45%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6.9%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17.24%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29</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88.89%</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Training on the role of key stakeholders in implementing ESM</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25%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17.86%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10.71%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14.29%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3.57% (1)</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21.43%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28</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77.78%</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 xml:space="preserve">Review of good practices  </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21.21%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12.12%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6.06% (2)</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9.09%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12.12%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12.12%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9.09%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18.18%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100%</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lastRenderedPageBreak/>
              <w:t>Development of national strategies for disposal</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23.33% (7)</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13.33%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3.33% (1)</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13.33% (4)</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13.33%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10%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6.67%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16.67% (5)</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30</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88.89%</w:t>
            </w:r>
          </w:p>
        </w:tc>
      </w:tr>
      <w:tr w:rsidR="00D6180C" w:rsidRPr="00F244C4" w:rsidTr="006F1076">
        <w:trPr>
          <w:jc w:val="center"/>
        </w:trPr>
        <w:tc>
          <w:tcPr>
            <w:tcW w:w="2628"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Coordination with generators/disposers</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18.75% (6)</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15.63%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9.38% (3)</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9.38% (3)</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12.5%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15.63% (5)</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0% (0)</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6.25% (2)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12.5% (4)</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32</w:t>
            </w:r>
          </w:p>
        </w:tc>
        <w:tc>
          <w:tcPr>
            <w:tcW w:w="941"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9</w:t>
            </w:r>
          </w:p>
        </w:tc>
        <w:tc>
          <w:tcPr>
            <w:tcW w:w="942" w:type="dxa"/>
            <w:vAlign w:val="center"/>
          </w:tcPr>
          <w:p w:rsidR="00D6180C" w:rsidRPr="00F244C4" w:rsidRDefault="00D6180C" w:rsidP="00D6180C">
            <w:pPr>
              <w:widowControl w:val="0"/>
              <w:autoSpaceDE w:val="0"/>
              <w:autoSpaceDN w:val="0"/>
              <w:adjustRightInd w:val="0"/>
              <w:rPr>
                <w:rFonts w:cs="Times New Roman"/>
              </w:rPr>
            </w:pPr>
            <w:r w:rsidRPr="00F244C4">
              <w:rPr>
                <w:rFonts w:cs="Times New Roman"/>
              </w:rPr>
              <w:t>88.89%</w:t>
            </w:r>
          </w:p>
        </w:tc>
      </w:tr>
    </w:tbl>
    <w:p w:rsidR="00D6180C" w:rsidRDefault="00D6180C">
      <w:pPr>
        <w:widowControl w:val="0"/>
        <w:autoSpaceDE w:val="0"/>
        <w:autoSpaceDN w:val="0"/>
        <w:adjustRightInd w:val="0"/>
        <w:spacing w:after="0" w:line="240" w:lineRule="auto"/>
        <w:rPr>
          <w:rFonts w:cs="Times New Roman"/>
          <w:b/>
        </w:rPr>
      </w:pPr>
    </w:p>
    <w:p w:rsidR="006F1076" w:rsidRDefault="006F1076">
      <w:pPr>
        <w:widowControl w:val="0"/>
        <w:autoSpaceDE w:val="0"/>
        <w:autoSpaceDN w:val="0"/>
        <w:adjustRightInd w:val="0"/>
        <w:spacing w:after="0" w:line="240" w:lineRule="auto"/>
        <w:rPr>
          <w:rFonts w:cs="Times New Roman"/>
          <w:b/>
        </w:rPr>
      </w:pPr>
    </w:p>
    <w:p w:rsidR="006F1076" w:rsidRDefault="006F1076">
      <w:pPr>
        <w:widowControl w:val="0"/>
        <w:autoSpaceDE w:val="0"/>
        <w:autoSpaceDN w:val="0"/>
        <w:adjustRightInd w:val="0"/>
        <w:spacing w:after="0" w:line="240" w:lineRule="auto"/>
        <w:rPr>
          <w:rFonts w:cs="Times New Roman"/>
          <w:b/>
        </w:rPr>
      </w:pPr>
    </w:p>
    <w:p w:rsidR="006F1076" w:rsidRPr="00EB519C" w:rsidRDefault="006F1076">
      <w:pPr>
        <w:widowControl w:val="0"/>
        <w:autoSpaceDE w:val="0"/>
        <w:autoSpaceDN w:val="0"/>
        <w:adjustRightInd w:val="0"/>
        <w:spacing w:after="0" w:line="240" w:lineRule="auto"/>
        <w:rPr>
          <w:rFonts w:cs="Times New Roman"/>
          <w:b/>
        </w:rPr>
      </w:pPr>
    </w:p>
    <w:p w:rsidR="00EB519C" w:rsidRPr="00EB519C" w:rsidRDefault="006F1076" w:rsidP="00EB519C">
      <w:pPr>
        <w:widowControl w:val="0"/>
        <w:autoSpaceDE w:val="0"/>
        <w:autoSpaceDN w:val="0"/>
        <w:adjustRightInd w:val="0"/>
        <w:spacing w:after="0" w:line="240" w:lineRule="auto"/>
        <w:rPr>
          <w:rFonts w:cs="Times New Roman"/>
          <w:b/>
        </w:rPr>
      </w:pPr>
      <w:r>
        <w:rPr>
          <w:rFonts w:cs="Times New Roman"/>
          <w:b/>
        </w:rPr>
        <w:t xml:space="preserve">  </w:t>
      </w:r>
      <w:r w:rsidR="00EB519C" w:rsidRPr="00EB519C">
        <w:rPr>
          <w:rFonts w:cs="Times New Roman"/>
          <w:b/>
        </w:rPr>
        <w:t>CENTRAL &amp; EASTERN EUROPE REGION</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Reach</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Training on the technical guidelines and other guidance documents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26.09%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17.39%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8.7%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8.7%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13.04%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4.35%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8.7%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13.04%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Training on the role of key stakeholders in implementing ESM</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23.81%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 xml:space="preserve">Review of good practices  </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9.52%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Development of national strategies for disposal</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18.75%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18.75%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6.25%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12.5%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6.25%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12.5% (2)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83.33%</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Coordination with generators/disposers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10.53% (2)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21.05%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15.79%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15.79%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0% (0)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5.26%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5.26% (1)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5.26%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bl>
    <w:p w:rsidR="00EB519C" w:rsidRPr="00EB519C" w:rsidRDefault="00EB519C">
      <w:pPr>
        <w:widowControl w:val="0"/>
        <w:autoSpaceDE w:val="0"/>
        <w:autoSpaceDN w:val="0"/>
        <w:adjustRightInd w:val="0"/>
        <w:spacing w:after="0" w:line="240" w:lineRule="auto"/>
        <w:rPr>
          <w:rFonts w:cs="Times New Roman"/>
          <w:b/>
        </w:rPr>
      </w:pPr>
    </w:p>
    <w:p w:rsidR="00B711D9" w:rsidRDefault="006F1076">
      <w:pPr>
        <w:widowControl w:val="0"/>
        <w:autoSpaceDE w:val="0"/>
        <w:autoSpaceDN w:val="0"/>
        <w:adjustRightInd w:val="0"/>
        <w:spacing w:after="0" w:line="240" w:lineRule="auto"/>
        <w:rPr>
          <w:rFonts w:cs="Times New Roman"/>
          <w:b/>
        </w:rPr>
      </w:pPr>
      <w:r>
        <w:rPr>
          <w:rFonts w:cs="Times New Roman"/>
          <w:b/>
        </w:rPr>
        <w:t xml:space="preserve">  </w:t>
      </w:r>
    </w:p>
    <w:p w:rsidR="00B711D9" w:rsidRDefault="00B711D9">
      <w:pPr>
        <w:rPr>
          <w:rFonts w:cs="Times New Roman"/>
          <w:b/>
        </w:rPr>
      </w:pPr>
      <w:r>
        <w:rPr>
          <w:rFonts w:cs="Times New Roman"/>
          <w:b/>
        </w:rPr>
        <w:br w:type="page"/>
      </w:r>
    </w:p>
    <w:p w:rsidR="00EB519C" w:rsidRPr="00EB519C" w:rsidRDefault="00B711D9" w:rsidP="00B711D9">
      <w:pPr>
        <w:widowControl w:val="0"/>
        <w:autoSpaceDE w:val="0"/>
        <w:autoSpaceDN w:val="0"/>
        <w:adjustRightInd w:val="0"/>
        <w:spacing w:after="0" w:line="240" w:lineRule="auto"/>
        <w:rPr>
          <w:rFonts w:cs="Times New Roman"/>
          <w:b/>
        </w:rPr>
      </w:pPr>
      <w:r>
        <w:rPr>
          <w:rFonts w:cs="Times New Roman"/>
          <w:b/>
        </w:rPr>
        <w:lastRenderedPageBreak/>
        <w:t xml:space="preserve">  </w:t>
      </w:r>
      <w:r w:rsidR="00EB519C" w:rsidRPr="00EB519C">
        <w:rPr>
          <w:rFonts w:cs="Times New Roman"/>
          <w:b/>
        </w:rPr>
        <w:t>LATIN &amp; CENTRAL AMERICA</w:t>
      </w:r>
    </w:p>
    <w:tbl>
      <w:tblPr>
        <w:tblStyle w:val="TableGrid"/>
        <w:tblW w:w="14868" w:type="dxa"/>
        <w:jc w:val="center"/>
        <w:tblLayout w:type="fixed"/>
        <w:tblLook w:val="0000"/>
      </w:tblPr>
      <w:tblGrid>
        <w:gridCol w:w="2628"/>
        <w:gridCol w:w="941"/>
        <w:gridCol w:w="942"/>
        <w:gridCol w:w="941"/>
        <w:gridCol w:w="942"/>
        <w:gridCol w:w="941"/>
        <w:gridCol w:w="942"/>
        <w:gridCol w:w="941"/>
        <w:gridCol w:w="942"/>
        <w:gridCol w:w="941"/>
        <w:gridCol w:w="942"/>
        <w:gridCol w:w="941"/>
        <w:gridCol w:w="942"/>
        <w:gridCol w:w="942"/>
      </w:tblGrid>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E-wastes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Biomedical or healthcare wastes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oils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Used lead acid batteries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POPs wastes (including new POPs)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Obsolete pesticides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Ship dismantling</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 xml:space="preserve">Used and waste pneumatic </w:t>
            </w:r>
            <w:proofErr w:type="spellStart"/>
            <w:r w:rsidRPr="00F244C4">
              <w:rPr>
                <w:rFonts w:cs="Times New Roman"/>
                <w:b/>
                <w:bCs/>
              </w:rPr>
              <w:t>tyres</w:t>
            </w:r>
            <w:proofErr w:type="spellEnd"/>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Mercury wastes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Answers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Individuals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Participants</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b/>
                <w:bCs/>
              </w:rPr>
              <w:t>Reach</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Training on the technical guidelines and other guidance documents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22.5% (9)</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7.5%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7.5%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12.5%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2.5%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7.5%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15%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40</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85.71%</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Training on the role of key stakeholders in implementing ESM</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21.57% (11)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11.76%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9.8%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9.8%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13.73% (7)</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9.8%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1.96%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9.8%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11.76%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51</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100%</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 xml:space="preserve">Review of good practices  </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19.15% (9)</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10.64%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8.51% (4)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12.77%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12.77%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10.64%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2.13%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8.51%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14.89% (7)</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47</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92.86%</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Development of national strategies for disposal</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21.43% (9)</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11.9% (5)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7.14% (3)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7.14%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11.9%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14.29%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2.38%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7.14%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16.67% (7)</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42</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92.86%</w:t>
            </w:r>
          </w:p>
        </w:tc>
      </w:tr>
      <w:tr w:rsidR="00EB519C" w:rsidRPr="00F244C4" w:rsidTr="006F1076">
        <w:trPr>
          <w:jc w:val="center"/>
        </w:trPr>
        <w:tc>
          <w:tcPr>
            <w:tcW w:w="2628"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Coordination with generators/disposers</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22.22% (10)</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(6)</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11.11% (5)</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8.89%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8.89% (4)</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2.22% (1)</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6.67% (3)</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13.33% (6)</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45</w:t>
            </w:r>
          </w:p>
        </w:tc>
        <w:tc>
          <w:tcPr>
            <w:tcW w:w="941"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13</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14</w:t>
            </w:r>
          </w:p>
        </w:tc>
        <w:tc>
          <w:tcPr>
            <w:tcW w:w="942" w:type="dxa"/>
            <w:vAlign w:val="center"/>
          </w:tcPr>
          <w:p w:rsidR="00EB519C" w:rsidRPr="00F244C4" w:rsidRDefault="00EB519C" w:rsidP="00EB519C">
            <w:pPr>
              <w:widowControl w:val="0"/>
              <w:autoSpaceDE w:val="0"/>
              <w:autoSpaceDN w:val="0"/>
              <w:adjustRightInd w:val="0"/>
              <w:rPr>
                <w:rFonts w:cs="Times New Roman"/>
              </w:rPr>
            </w:pPr>
            <w:r w:rsidRPr="00F244C4">
              <w:rPr>
                <w:rFonts w:cs="Times New Roman"/>
              </w:rPr>
              <w:t>92.86%</w:t>
            </w:r>
          </w:p>
        </w:tc>
      </w:tr>
    </w:tbl>
    <w:p w:rsidR="00EB519C" w:rsidRPr="00EB519C" w:rsidRDefault="00EB519C">
      <w:pPr>
        <w:widowControl w:val="0"/>
        <w:autoSpaceDE w:val="0"/>
        <w:autoSpaceDN w:val="0"/>
        <w:adjustRightInd w:val="0"/>
        <w:spacing w:after="0" w:line="240" w:lineRule="auto"/>
        <w:rPr>
          <w:rFonts w:cs="Times New Roman"/>
          <w:b/>
        </w:rPr>
      </w:pPr>
    </w:p>
    <w:p w:rsidR="00922346" w:rsidRDefault="00922346">
      <w:pPr>
        <w:rPr>
          <w:b/>
          <w:bCs/>
        </w:rPr>
      </w:pPr>
      <w:r>
        <w:rPr>
          <w:b/>
          <w:bCs/>
        </w:rPr>
        <w:br w:type="page"/>
      </w:r>
    </w:p>
    <w:p w:rsidR="00D6180C" w:rsidRPr="006F1076" w:rsidRDefault="00D6180C" w:rsidP="00D6180C">
      <w:pPr>
        <w:shd w:val="clear" w:color="auto" w:fill="FFFFFF"/>
        <w:spacing w:before="100" w:beforeAutospacing="1" w:after="100" w:afterAutospacing="1" w:line="240" w:lineRule="auto"/>
        <w:outlineLvl w:val="1"/>
        <w:rPr>
          <w:b/>
          <w:bCs/>
          <w:sz w:val="28"/>
          <w:szCs w:val="28"/>
        </w:rPr>
      </w:pPr>
      <w:r w:rsidRPr="006F1076">
        <w:rPr>
          <w:b/>
          <w:bCs/>
          <w:sz w:val="28"/>
          <w:szCs w:val="28"/>
        </w:rPr>
        <w:lastRenderedPageBreak/>
        <w:t xml:space="preserve">PART E: WASTE GENERATION </w:t>
      </w:r>
    </w:p>
    <w:p w:rsidR="00D6180C" w:rsidRPr="00EB519C" w:rsidRDefault="00D6180C" w:rsidP="00D6180C">
      <w:pPr>
        <w:shd w:val="clear" w:color="auto" w:fill="FFFFFF"/>
        <w:spacing w:before="100" w:beforeAutospacing="1" w:after="100" w:afterAutospacing="1" w:line="240" w:lineRule="auto"/>
        <w:outlineLvl w:val="0"/>
        <w:rPr>
          <w:b/>
          <w:bCs/>
        </w:rPr>
      </w:pPr>
      <w:r w:rsidRPr="00EB519C">
        <w:rPr>
          <w:b/>
          <w:bCs/>
        </w:rPr>
        <w:t>Section 1: WASTE MINIMIZATION AND PREVENTION</w:t>
      </w:r>
    </w:p>
    <w:p w:rsidR="00D6180C" w:rsidRPr="00EB519C" w:rsidRDefault="00D6180C" w:rsidP="00D6180C">
      <w:pPr>
        <w:pStyle w:val="ListParagraph"/>
        <w:numPr>
          <w:ilvl w:val="0"/>
          <w:numId w:val="2"/>
        </w:numPr>
        <w:shd w:val="clear" w:color="auto" w:fill="FFFFFF"/>
        <w:spacing w:before="120" w:after="240"/>
        <w:rPr>
          <w:rFonts w:asciiTheme="minorHAnsi" w:hAnsiTheme="minorHAnsi"/>
          <w:b/>
        </w:rPr>
      </w:pPr>
      <w:r w:rsidRPr="00EB519C">
        <w:rPr>
          <w:rFonts w:asciiTheme="minorHAnsi" w:hAnsiTheme="minorHAnsi"/>
          <w:b/>
          <w:bCs/>
        </w:rPr>
        <w:t xml:space="preserve">Please indicate in which of the following areas your country faces challenges and requires technical assistance to implement the obligation to reduce the generation of hazardous and other wastes (kindly select a maximum of 3 priority areas): </w:t>
      </w:r>
    </w:p>
    <w:p w:rsidR="004422AF" w:rsidRPr="00EB519C" w:rsidRDefault="004422AF">
      <w:pPr>
        <w:widowControl w:val="0"/>
        <w:autoSpaceDE w:val="0"/>
        <w:autoSpaceDN w:val="0"/>
        <w:adjustRightInd w:val="0"/>
        <w:spacing w:after="0" w:line="240" w:lineRule="auto"/>
        <w:rPr>
          <w:rFonts w:cs="Times New Roman"/>
        </w:rPr>
      </w:pPr>
    </w:p>
    <w:tbl>
      <w:tblPr>
        <w:tblStyle w:val="TableGrid"/>
        <w:tblW w:w="12978" w:type="dxa"/>
        <w:jc w:val="center"/>
        <w:tblLayout w:type="fixed"/>
        <w:tblLook w:val="0000"/>
      </w:tblPr>
      <w:tblGrid>
        <w:gridCol w:w="3978"/>
        <w:gridCol w:w="1500"/>
        <w:gridCol w:w="1500"/>
        <w:gridCol w:w="1500"/>
        <w:gridCol w:w="1500"/>
        <w:gridCol w:w="1500"/>
        <w:gridCol w:w="1500"/>
      </w:tblGrid>
      <w:tr w:rsidR="00895380" w:rsidRPr="00F244C4" w:rsidTr="006F1076">
        <w:trPr>
          <w:jc w:val="center"/>
        </w:trPr>
        <w:tc>
          <w:tcPr>
            <w:tcW w:w="3978" w:type="dxa"/>
          </w:tcPr>
          <w:p w:rsidR="004422AF" w:rsidRPr="00F244C4" w:rsidRDefault="004422AF">
            <w:pPr>
              <w:widowControl w:val="0"/>
              <w:autoSpaceDE w:val="0"/>
              <w:autoSpaceDN w:val="0"/>
              <w:adjustRightInd w:val="0"/>
              <w:rPr>
                <w:rFonts w:cs="Times New Roman"/>
              </w:rPr>
            </w:pPr>
          </w:p>
        </w:tc>
        <w:tc>
          <w:tcPr>
            <w:tcW w:w="150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Africa</w:t>
            </w:r>
          </w:p>
        </w:tc>
        <w:tc>
          <w:tcPr>
            <w:tcW w:w="150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Asia and Pacific</w:t>
            </w:r>
          </w:p>
        </w:tc>
        <w:tc>
          <w:tcPr>
            <w:tcW w:w="150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Central and Eastern Europe</w:t>
            </w:r>
          </w:p>
        </w:tc>
        <w:tc>
          <w:tcPr>
            <w:tcW w:w="150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Latin America and Caribbean</w:t>
            </w:r>
          </w:p>
        </w:tc>
        <w:tc>
          <w:tcPr>
            <w:tcW w:w="1500" w:type="dxa"/>
            <w:vAlign w:val="center"/>
          </w:tcPr>
          <w:p w:rsidR="004422AF" w:rsidRPr="00F244C4" w:rsidRDefault="00C01AE5" w:rsidP="00EB519C">
            <w:pPr>
              <w:widowControl w:val="0"/>
              <w:autoSpaceDE w:val="0"/>
              <w:autoSpaceDN w:val="0"/>
              <w:adjustRightInd w:val="0"/>
              <w:rPr>
                <w:rFonts w:cs="Times New Roman"/>
                <w:b/>
              </w:rPr>
            </w:pPr>
            <w:r w:rsidRPr="00F244C4">
              <w:rPr>
                <w:rFonts w:cs="Times New Roman"/>
                <w:b/>
              </w:rPr>
              <w:t>Not answered</w:t>
            </w:r>
          </w:p>
        </w:tc>
        <w:tc>
          <w:tcPr>
            <w:tcW w:w="1500" w:type="dxa"/>
            <w:vAlign w:val="center"/>
          </w:tcPr>
          <w:p w:rsidR="004422AF" w:rsidRPr="00F244C4" w:rsidRDefault="00AD7878" w:rsidP="00EB519C">
            <w:pPr>
              <w:widowControl w:val="0"/>
              <w:autoSpaceDE w:val="0"/>
              <w:autoSpaceDN w:val="0"/>
              <w:adjustRightInd w:val="0"/>
              <w:rPr>
                <w:rFonts w:cs="Times New Roman"/>
                <w:b/>
              </w:rPr>
            </w:pPr>
            <w:r w:rsidRPr="00F244C4">
              <w:rPr>
                <w:rFonts w:cs="Times New Roman"/>
                <w:b/>
              </w:rPr>
              <w:t>All Regions</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Developing systems to measure hazardous waste generation</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68.75% (11)</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77.78% (7)</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100% (6)</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78.57% (11)</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77.78% (35)</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Developing economic incentives</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66.67% (6)</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66.67% (4)</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64.29% (9)</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64.44% (29)</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Awareness-raising</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55.56% (5)</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50% (3)</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57.14% (8)</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57.78% (26)</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Review and drafting of legal texts</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62.5% (10)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28.57% (4)</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42.22% (19)</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Policy development</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31.25% (5)</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33.33% (2)</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21.43% (3)</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28.89% (13)</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Inter-ministerial coordination</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6.25% (1)</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33.33% (3)</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35.71% (5)</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20% (9)</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Other: (Please specify)</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16.67% (1)</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2.22% (1)</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Not answered</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rPr>
            </w:pPr>
            <w:r w:rsidRPr="00F244C4">
              <w:rPr>
                <w:rFonts w:cs="Times New Roman"/>
              </w:rPr>
              <w:t>None of the above (my country does not face any challenges in this area)</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c>
          <w:tcPr>
            <w:tcW w:w="1500" w:type="dxa"/>
          </w:tcPr>
          <w:p w:rsidR="00EB519C" w:rsidRPr="00F244C4" w:rsidRDefault="00EB519C">
            <w:pPr>
              <w:widowControl w:val="0"/>
              <w:autoSpaceDE w:val="0"/>
              <w:autoSpaceDN w:val="0"/>
              <w:adjustRightInd w:val="0"/>
              <w:rPr>
                <w:rFonts w:cs="Times New Roman"/>
              </w:rPr>
            </w:pPr>
            <w:r w:rsidRPr="00F244C4">
              <w:rPr>
                <w:rFonts w:cs="Times New Roman"/>
              </w:rPr>
              <w:t>0% (0)</w:t>
            </w:r>
          </w:p>
        </w:tc>
      </w:tr>
      <w:tr w:rsidR="00EB519C" w:rsidRPr="00F244C4" w:rsidTr="006F1076">
        <w:trPr>
          <w:jc w:val="center"/>
        </w:trPr>
        <w:tc>
          <w:tcPr>
            <w:tcW w:w="3978" w:type="dxa"/>
          </w:tcPr>
          <w:p w:rsidR="00EB519C" w:rsidRPr="00F244C4" w:rsidRDefault="00EB519C">
            <w:pPr>
              <w:widowControl w:val="0"/>
              <w:autoSpaceDE w:val="0"/>
              <w:autoSpaceDN w:val="0"/>
              <w:adjustRightInd w:val="0"/>
              <w:rPr>
                <w:rFonts w:cs="Times New Roman"/>
                <w:b/>
              </w:rPr>
            </w:pPr>
            <w:r w:rsidRPr="00F244C4">
              <w:rPr>
                <w:rFonts w:cs="Times New Roman"/>
                <w:b/>
              </w:rPr>
              <w:t>Total</w:t>
            </w:r>
            <w:r w:rsidR="00AD7878" w:rsidRPr="00F244C4">
              <w:rPr>
                <w:rFonts w:cs="Times New Roman"/>
                <w:b/>
              </w:rPr>
              <w:t xml:space="preserve"> respondents per region</w:t>
            </w:r>
          </w:p>
        </w:tc>
        <w:tc>
          <w:tcPr>
            <w:tcW w:w="1500" w:type="dxa"/>
          </w:tcPr>
          <w:p w:rsidR="00EB519C" w:rsidRPr="00F244C4" w:rsidRDefault="00EB519C">
            <w:pPr>
              <w:widowControl w:val="0"/>
              <w:autoSpaceDE w:val="0"/>
              <w:autoSpaceDN w:val="0"/>
              <w:adjustRightInd w:val="0"/>
              <w:rPr>
                <w:rFonts w:cs="Times New Roman"/>
                <w:b/>
              </w:rPr>
            </w:pPr>
            <w:r w:rsidRPr="00F244C4">
              <w:rPr>
                <w:rFonts w:cs="Times New Roman"/>
                <w:b/>
              </w:rPr>
              <w:t>16</w:t>
            </w:r>
          </w:p>
        </w:tc>
        <w:tc>
          <w:tcPr>
            <w:tcW w:w="1500" w:type="dxa"/>
          </w:tcPr>
          <w:p w:rsidR="00EB519C" w:rsidRPr="00F244C4" w:rsidRDefault="00EB519C">
            <w:pPr>
              <w:widowControl w:val="0"/>
              <w:autoSpaceDE w:val="0"/>
              <w:autoSpaceDN w:val="0"/>
              <w:adjustRightInd w:val="0"/>
              <w:rPr>
                <w:rFonts w:cs="Times New Roman"/>
                <w:b/>
              </w:rPr>
            </w:pPr>
            <w:r w:rsidRPr="00F244C4">
              <w:rPr>
                <w:rFonts w:cs="Times New Roman"/>
                <w:b/>
              </w:rPr>
              <w:t>9</w:t>
            </w:r>
          </w:p>
        </w:tc>
        <w:tc>
          <w:tcPr>
            <w:tcW w:w="1500" w:type="dxa"/>
          </w:tcPr>
          <w:p w:rsidR="00EB519C" w:rsidRPr="00F244C4" w:rsidRDefault="00EB519C">
            <w:pPr>
              <w:widowControl w:val="0"/>
              <w:autoSpaceDE w:val="0"/>
              <w:autoSpaceDN w:val="0"/>
              <w:adjustRightInd w:val="0"/>
              <w:rPr>
                <w:rFonts w:cs="Times New Roman"/>
                <w:b/>
              </w:rPr>
            </w:pPr>
            <w:r w:rsidRPr="00F244C4">
              <w:rPr>
                <w:rFonts w:cs="Times New Roman"/>
                <w:b/>
              </w:rPr>
              <w:t>6</w:t>
            </w:r>
          </w:p>
        </w:tc>
        <w:tc>
          <w:tcPr>
            <w:tcW w:w="1500" w:type="dxa"/>
          </w:tcPr>
          <w:p w:rsidR="00EB519C" w:rsidRPr="00F244C4" w:rsidRDefault="00EB519C">
            <w:pPr>
              <w:widowControl w:val="0"/>
              <w:autoSpaceDE w:val="0"/>
              <w:autoSpaceDN w:val="0"/>
              <w:adjustRightInd w:val="0"/>
              <w:rPr>
                <w:rFonts w:cs="Times New Roman"/>
                <w:b/>
              </w:rPr>
            </w:pPr>
            <w:r w:rsidRPr="00F244C4">
              <w:rPr>
                <w:rFonts w:cs="Times New Roman"/>
                <w:b/>
              </w:rPr>
              <w:t>14</w:t>
            </w:r>
          </w:p>
        </w:tc>
        <w:tc>
          <w:tcPr>
            <w:tcW w:w="1500" w:type="dxa"/>
          </w:tcPr>
          <w:p w:rsidR="00EB519C" w:rsidRPr="00F244C4" w:rsidRDefault="00EB519C">
            <w:pPr>
              <w:widowControl w:val="0"/>
              <w:autoSpaceDE w:val="0"/>
              <w:autoSpaceDN w:val="0"/>
              <w:adjustRightInd w:val="0"/>
              <w:rPr>
                <w:rFonts w:cs="Times New Roman"/>
                <w:b/>
              </w:rPr>
            </w:pPr>
            <w:r w:rsidRPr="00F244C4">
              <w:rPr>
                <w:rFonts w:cs="Times New Roman"/>
                <w:b/>
              </w:rPr>
              <w:t>0</w:t>
            </w:r>
          </w:p>
        </w:tc>
        <w:tc>
          <w:tcPr>
            <w:tcW w:w="1500" w:type="dxa"/>
          </w:tcPr>
          <w:p w:rsidR="00EB519C" w:rsidRPr="00F244C4" w:rsidRDefault="00EB519C">
            <w:pPr>
              <w:widowControl w:val="0"/>
              <w:autoSpaceDE w:val="0"/>
              <w:autoSpaceDN w:val="0"/>
              <w:adjustRightInd w:val="0"/>
              <w:rPr>
                <w:rFonts w:cs="Times New Roman"/>
                <w:b/>
              </w:rPr>
            </w:pPr>
            <w:r w:rsidRPr="00F244C4">
              <w:rPr>
                <w:rFonts w:cs="Times New Roman"/>
                <w:b/>
              </w:rPr>
              <w:t>45</w:t>
            </w:r>
          </w:p>
        </w:tc>
      </w:tr>
    </w:tbl>
    <w:p w:rsidR="004422AF" w:rsidRPr="00EB519C" w:rsidRDefault="004422AF">
      <w:pPr>
        <w:widowControl w:val="0"/>
        <w:autoSpaceDE w:val="0"/>
        <w:autoSpaceDN w:val="0"/>
        <w:adjustRightInd w:val="0"/>
        <w:spacing w:after="0" w:line="240" w:lineRule="auto"/>
        <w:rPr>
          <w:rFonts w:cs="Times New Roman"/>
        </w:rPr>
      </w:pPr>
    </w:p>
    <w:p w:rsidR="004422AF" w:rsidRPr="00EB519C" w:rsidRDefault="004422AF">
      <w:pPr>
        <w:widowControl w:val="0"/>
        <w:autoSpaceDE w:val="0"/>
        <w:autoSpaceDN w:val="0"/>
        <w:adjustRightInd w:val="0"/>
        <w:spacing w:after="0" w:line="240" w:lineRule="auto"/>
        <w:rPr>
          <w:rFonts w:cs="Times New Roman"/>
        </w:rPr>
      </w:pPr>
    </w:p>
    <w:p w:rsidR="00C01AE5" w:rsidRPr="00EB519C" w:rsidRDefault="00C01AE5">
      <w:pPr>
        <w:widowControl w:val="0"/>
        <w:autoSpaceDE w:val="0"/>
        <w:autoSpaceDN w:val="0"/>
        <w:adjustRightInd w:val="0"/>
        <w:spacing w:after="0" w:line="240" w:lineRule="auto"/>
        <w:rPr>
          <w:rFonts w:cs="Times New Roman"/>
        </w:rPr>
      </w:pPr>
    </w:p>
    <w:sectPr w:rsidR="00C01AE5" w:rsidRPr="00EB519C" w:rsidSect="00AF5948">
      <w:headerReference w:type="default" r:id="rId10"/>
      <w:footerReference w:type="default" r:id="rId11"/>
      <w:pgSz w:w="16840" w:h="11907" w:orient="landscape"/>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48" w:rsidRDefault="00AF5948" w:rsidP="00D6180C">
      <w:pPr>
        <w:spacing w:after="0" w:line="240" w:lineRule="auto"/>
      </w:pPr>
      <w:r>
        <w:separator/>
      </w:r>
    </w:p>
  </w:endnote>
  <w:endnote w:type="continuationSeparator" w:id="0">
    <w:p w:rsidR="00AF5948" w:rsidRDefault="00AF5948" w:rsidP="00D61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4164"/>
      <w:docPartObj>
        <w:docPartGallery w:val="Page Numbers (Bottom of Page)"/>
        <w:docPartUnique/>
      </w:docPartObj>
    </w:sdtPr>
    <w:sdtContent>
      <w:sdt>
        <w:sdtPr>
          <w:id w:val="565050477"/>
          <w:docPartObj>
            <w:docPartGallery w:val="Page Numbers (Top of Page)"/>
            <w:docPartUnique/>
          </w:docPartObj>
        </w:sdtPr>
        <w:sdtContent>
          <w:p w:rsidR="00AF5948" w:rsidRDefault="00AF5948">
            <w:pPr>
              <w:pStyle w:val="Footer"/>
              <w:jc w:val="center"/>
            </w:pPr>
            <w:r w:rsidRPr="00922346">
              <w:t xml:space="preserve">Page </w:t>
            </w:r>
            <w:fldSimple w:instr=" PAGE ">
              <w:r>
                <w:rPr>
                  <w:noProof/>
                </w:rPr>
                <w:t>19</w:t>
              </w:r>
            </w:fldSimple>
            <w:r w:rsidRPr="00922346">
              <w:t xml:space="preserve"> of </w:t>
            </w:r>
            <w:fldSimple w:instr=" NUMPAGES  ">
              <w:r>
                <w:rPr>
                  <w:noProof/>
                </w:rPr>
                <w:t>19</w:t>
              </w:r>
            </w:fldSimple>
          </w:p>
        </w:sdtContent>
      </w:sdt>
    </w:sdtContent>
  </w:sdt>
  <w:p w:rsidR="00AF5948" w:rsidRDefault="00AF5948">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48" w:rsidRDefault="00AF5948" w:rsidP="00D6180C">
      <w:pPr>
        <w:spacing w:after="0" w:line="240" w:lineRule="auto"/>
      </w:pPr>
      <w:r>
        <w:separator/>
      </w:r>
    </w:p>
  </w:footnote>
  <w:footnote w:type="continuationSeparator" w:id="0">
    <w:p w:rsidR="00AF5948" w:rsidRDefault="00AF5948" w:rsidP="00D61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48" w:rsidRDefault="00AF5948">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034E6"/>
    <w:multiLevelType w:val="hybridMultilevel"/>
    <w:tmpl w:val="10E8F2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E4BD4"/>
    <w:multiLevelType w:val="hybridMultilevel"/>
    <w:tmpl w:val="F6B4098C"/>
    <w:lvl w:ilvl="0" w:tplc="FE2A5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E99"/>
    <w:rsid w:val="0002527B"/>
    <w:rsid w:val="000B733D"/>
    <w:rsid w:val="00124B96"/>
    <w:rsid w:val="001A76DC"/>
    <w:rsid w:val="001C6AC8"/>
    <w:rsid w:val="00246DD9"/>
    <w:rsid w:val="002729C9"/>
    <w:rsid w:val="00353A81"/>
    <w:rsid w:val="00356485"/>
    <w:rsid w:val="004016FD"/>
    <w:rsid w:val="004246B6"/>
    <w:rsid w:val="004422AF"/>
    <w:rsid w:val="00457238"/>
    <w:rsid w:val="00487541"/>
    <w:rsid w:val="004B385F"/>
    <w:rsid w:val="004B4E38"/>
    <w:rsid w:val="006F1076"/>
    <w:rsid w:val="00710F9D"/>
    <w:rsid w:val="007C0E99"/>
    <w:rsid w:val="007D0686"/>
    <w:rsid w:val="007F1A8D"/>
    <w:rsid w:val="00890F50"/>
    <w:rsid w:val="00895380"/>
    <w:rsid w:val="008F3741"/>
    <w:rsid w:val="00922346"/>
    <w:rsid w:val="00951936"/>
    <w:rsid w:val="009E69BA"/>
    <w:rsid w:val="00A301FB"/>
    <w:rsid w:val="00A74A0C"/>
    <w:rsid w:val="00AA724A"/>
    <w:rsid w:val="00AD7878"/>
    <w:rsid w:val="00AF2029"/>
    <w:rsid w:val="00AF5948"/>
    <w:rsid w:val="00B711D9"/>
    <w:rsid w:val="00BF184A"/>
    <w:rsid w:val="00C01AE5"/>
    <w:rsid w:val="00C34A9A"/>
    <w:rsid w:val="00D518A2"/>
    <w:rsid w:val="00D6180C"/>
    <w:rsid w:val="00DA3A9A"/>
    <w:rsid w:val="00DB3340"/>
    <w:rsid w:val="00DE325D"/>
    <w:rsid w:val="00E557A0"/>
    <w:rsid w:val="00EB08E4"/>
    <w:rsid w:val="00EB519C"/>
    <w:rsid w:val="00ED027D"/>
    <w:rsid w:val="00EF3DB2"/>
    <w:rsid w:val="00F073CC"/>
    <w:rsid w:val="00F244C4"/>
    <w:rsid w:val="00F579A8"/>
    <w:rsid w:val="00FB4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0C"/>
    <w:rPr>
      <w:rFonts w:ascii="Tahoma" w:hAnsi="Tahoma" w:cs="Tahoma"/>
      <w:sz w:val="16"/>
      <w:szCs w:val="16"/>
    </w:rPr>
  </w:style>
  <w:style w:type="paragraph" w:styleId="ListParagraph">
    <w:name w:val="List Paragraph"/>
    <w:basedOn w:val="Normal"/>
    <w:uiPriority w:val="34"/>
    <w:qFormat/>
    <w:rsid w:val="00D6180C"/>
    <w:pPr>
      <w:ind w:left="720"/>
      <w:contextualSpacing/>
    </w:pPr>
    <w:rPr>
      <w:rFonts w:ascii="Calibri" w:eastAsia="SimSun" w:hAnsi="Calibri" w:cs="Arial"/>
      <w:lang w:val="en-GB" w:eastAsia="zh-TW"/>
    </w:rPr>
  </w:style>
  <w:style w:type="paragraph" w:styleId="Title">
    <w:name w:val="Title"/>
    <w:basedOn w:val="Normal"/>
    <w:next w:val="Normal"/>
    <w:link w:val="TitleChar"/>
    <w:uiPriority w:val="10"/>
    <w:qFormat/>
    <w:rsid w:val="00922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34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22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346"/>
  </w:style>
  <w:style w:type="paragraph" w:styleId="Footer">
    <w:name w:val="footer"/>
    <w:basedOn w:val="Normal"/>
    <w:link w:val="FooterChar"/>
    <w:uiPriority w:val="99"/>
    <w:unhideWhenUsed/>
    <w:rsid w:val="0092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4B81E-D179-4D5B-B281-949169B7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19</Pages>
  <Words>4494</Words>
  <Characters>21681</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26123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ajuric</dc:creator>
  <cp:lastModifiedBy>amangwiro</cp:lastModifiedBy>
  <cp:revision>3</cp:revision>
  <cp:lastPrinted>2016-06-30T06:49:00Z</cp:lastPrinted>
  <dcterms:created xsi:type="dcterms:W3CDTF">2016-08-18T12:43:00Z</dcterms:created>
  <dcterms:modified xsi:type="dcterms:W3CDTF">2017-04-05T15:24:00Z</dcterms:modified>
</cp:coreProperties>
</file>